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382D" w14:textId="77777777" w:rsidR="00CA7FC4" w:rsidRPr="003831C8" w:rsidRDefault="00CA7FC4" w:rsidP="00CA7FC4">
      <w:pPr>
        <w:jc w:val="center"/>
        <w:rPr>
          <w:rFonts w:ascii="Arial" w:hAnsi="Arial" w:cs="Arial"/>
          <w:sz w:val="64"/>
          <w:szCs w:val="64"/>
          <w14:shadow w14:blurRad="50800" w14:dist="38100" w14:dir="2700000" w14:sx="100000" w14:sy="100000" w14:kx="0" w14:ky="0" w14:algn="tl">
            <w14:srgbClr w14:val="000000">
              <w14:alpha w14:val="60000"/>
            </w14:srgbClr>
          </w14:shadow>
        </w:rPr>
      </w:pPr>
    </w:p>
    <w:p w14:paraId="29E9D1EB" w14:textId="2DA7AC2C" w:rsidR="00CA7FC4" w:rsidRPr="003831C8" w:rsidRDefault="00BA0435" w:rsidP="00CA7FC4">
      <w:pPr>
        <w:jc w:val="center"/>
        <w:rPr>
          <w:rFonts w:ascii="Arial" w:hAnsi="Arial" w:cs="Arial"/>
          <w:sz w:val="64"/>
          <w:szCs w:val="64"/>
          <w14:shadow w14:blurRad="50800" w14:dist="38100" w14:dir="2700000" w14:sx="100000" w14:sy="100000" w14:kx="0" w14:ky="0" w14:algn="tl">
            <w14:srgbClr w14:val="000000">
              <w14:alpha w14:val="60000"/>
            </w14:srgbClr>
          </w14:shadow>
        </w:rPr>
      </w:pPr>
      <w:r>
        <w:rPr>
          <w:noProof/>
        </w:rPr>
        <w:drawing>
          <wp:inline distT="0" distB="0" distL="0" distR="0" wp14:anchorId="1484CF8E" wp14:editId="461B3D92">
            <wp:extent cx="4572000" cy="36258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625850"/>
                    </a:xfrm>
                    <a:prstGeom prst="rect">
                      <a:avLst/>
                    </a:prstGeom>
                  </pic:spPr>
                </pic:pic>
              </a:graphicData>
            </a:graphic>
          </wp:inline>
        </w:drawing>
      </w:r>
    </w:p>
    <w:p w14:paraId="0A26E75C" w14:textId="77777777" w:rsidR="00CA7FC4" w:rsidRPr="003831C8" w:rsidRDefault="00CA7FC4" w:rsidP="00CA7FC4">
      <w:pPr>
        <w:rPr>
          <w:rFonts w:ascii="Arial" w:hAnsi="Arial" w:cs="Arial"/>
          <w:sz w:val="64"/>
          <w:szCs w:val="64"/>
          <w14:shadow w14:blurRad="50800" w14:dist="38100" w14:dir="2700000" w14:sx="100000" w14:sy="100000" w14:kx="0" w14:ky="0" w14:algn="tl">
            <w14:srgbClr w14:val="000000">
              <w14:alpha w14:val="60000"/>
            </w14:srgbClr>
          </w14:shadow>
        </w:rPr>
      </w:pPr>
    </w:p>
    <w:p w14:paraId="118676BD" w14:textId="3F25C63A" w:rsidR="00CA7FC4" w:rsidRPr="0082110A" w:rsidRDefault="00CA7FC4" w:rsidP="00CA7FC4">
      <w:pPr>
        <w:jc w:val="center"/>
        <w:rPr>
          <w:rFonts w:ascii="Century Gothic" w:hAnsi="Century Gothic" w:cs="Arial"/>
          <w:sz w:val="56"/>
          <w:szCs w:val="56"/>
          <w14:shadow w14:blurRad="50800" w14:dist="38100" w14:dir="2700000" w14:sx="100000" w14:sy="100000" w14:kx="0" w14:ky="0" w14:algn="tl">
            <w14:srgbClr w14:val="000000">
              <w14:alpha w14:val="60000"/>
            </w14:srgbClr>
          </w14:shadow>
        </w:rPr>
      </w:pPr>
      <w:r w:rsidRPr="0082110A">
        <w:rPr>
          <w:rFonts w:ascii="Century Gothic" w:hAnsi="Century Gothic" w:cs="Arial"/>
          <w:sz w:val="56"/>
          <w:szCs w:val="56"/>
          <w14:shadow w14:blurRad="50800" w14:dist="38100" w14:dir="2700000" w14:sx="100000" w14:sy="100000" w14:kx="0" w14:ky="0" w14:algn="tl">
            <w14:srgbClr w14:val="000000">
              <w14:alpha w14:val="60000"/>
            </w14:srgbClr>
          </w14:shadow>
        </w:rPr>
        <w:t>D</w:t>
      </w:r>
      <w:r w:rsidR="0082110A" w:rsidRPr="0082110A">
        <w:rPr>
          <w:rFonts w:ascii="Century Gothic" w:hAnsi="Century Gothic" w:cs="Arial"/>
          <w:sz w:val="56"/>
          <w:szCs w:val="56"/>
          <w14:shadow w14:blurRad="50800" w14:dist="38100" w14:dir="2700000" w14:sx="100000" w14:sy="100000" w14:kx="0" w14:ky="0" w14:algn="tl">
            <w14:srgbClr w14:val="000000">
              <w14:alpha w14:val="60000"/>
            </w14:srgbClr>
          </w14:shadow>
        </w:rPr>
        <w:t xml:space="preserve">ATA PROTECTION POLICY </w:t>
      </w:r>
    </w:p>
    <w:p w14:paraId="6E85DA9E" w14:textId="77777777" w:rsidR="00977EA2" w:rsidRPr="0082110A" w:rsidRDefault="00977EA2" w:rsidP="00CA7FC4">
      <w:pPr>
        <w:jc w:val="center"/>
        <w:rPr>
          <w:rFonts w:ascii="Century Gothic" w:hAnsi="Century Gothic" w:cs="Arial"/>
          <w:b/>
          <w:sz w:val="56"/>
          <w:szCs w:val="56"/>
        </w:rPr>
      </w:pPr>
      <w:r w:rsidRPr="0082110A">
        <w:rPr>
          <w:rFonts w:ascii="Century Gothic" w:hAnsi="Century Gothic" w:cs="Arial"/>
          <w:sz w:val="56"/>
          <w:szCs w:val="56"/>
          <w14:shadow w14:blurRad="50800" w14:dist="38100" w14:dir="2700000" w14:sx="100000" w14:sy="100000" w14:kx="0" w14:ky="0" w14:algn="tl">
            <w14:srgbClr w14:val="000000">
              <w14:alpha w14:val="60000"/>
            </w14:srgbClr>
          </w14:shadow>
        </w:rPr>
        <w:t>Parents and Student</w:t>
      </w:r>
      <w:r w:rsidR="00E5155A" w:rsidRPr="0082110A">
        <w:rPr>
          <w:rFonts w:ascii="Century Gothic" w:hAnsi="Century Gothic" w:cs="Arial"/>
          <w:sz w:val="56"/>
          <w:szCs w:val="56"/>
          <w14:shadow w14:blurRad="50800" w14:dist="38100" w14:dir="2700000" w14:sx="100000" w14:sy="100000" w14:kx="0" w14:ky="0" w14:algn="tl">
            <w14:srgbClr w14:val="000000">
              <w14:alpha w14:val="60000"/>
            </w14:srgbClr>
          </w14:shadow>
        </w:rPr>
        <w:t>s</w:t>
      </w:r>
    </w:p>
    <w:p w14:paraId="2020D4D0" w14:textId="77777777" w:rsidR="00CA7FC4" w:rsidRPr="003831C8" w:rsidRDefault="00CA7FC4" w:rsidP="00CA7FC4">
      <w:pPr>
        <w:rPr>
          <w:rFonts w:ascii="Arial" w:hAnsi="Arial" w:cs="Arial"/>
          <w:b/>
          <w:sz w:val="36"/>
          <w:szCs w:val="36"/>
        </w:rPr>
      </w:pPr>
    </w:p>
    <w:p w14:paraId="2690FB51" w14:textId="77777777" w:rsidR="00CA7FC4" w:rsidRPr="003831C8" w:rsidRDefault="00CA7FC4" w:rsidP="0022234B">
      <w:pPr>
        <w:pStyle w:val="Title"/>
        <w:rPr>
          <w:rFonts w:ascii="Arial" w:hAnsi="Arial" w:cs="Arial"/>
          <w:sz w:val="36"/>
          <w:szCs w:val="36"/>
        </w:rPr>
      </w:pPr>
    </w:p>
    <w:p w14:paraId="2E72CEB2" w14:textId="50D92524" w:rsidR="0022234B" w:rsidRPr="0022234B" w:rsidRDefault="0022234B" w:rsidP="0022234B">
      <w:pPr>
        <w:rPr>
          <w:rFonts w:ascii="Arial" w:hAnsi="Arial" w:cs="Arial"/>
          <w:color w:val="FFFFFF" w:themeColor="background1"/>
          <w:w w:val="105"/>
          <w:sz w:val="40"/>
          <w:szCs w:val="40"/>
        </w:rPr>
      </w:pPr>
    </w:p>
    <w:tbl>
      <w:tblPr>
        <w:tblpPr w:leftFromText="180" w:rightFromText="180" w:vertAnchor="text" w:horzAnchor="margin" w:tblpX="-289" w:tblpY="18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984"/>
        <w:gridCol w:w="2410"/>
        <w:gridCol w:w="2273"/>
      </w:tblGrid>
      <w:tr w:rsidR="0022234B" w14:paraId="4DC84A97" w14:textId="77777777" w:rsidTr="0022234B">
        <w:trPr>
          <w:trHeight w:val="514"/>
        </w:trPr>
        <w:tc>
          <w:tcPr>
            <w:tcW w:w="16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3473A11" w14:textId="77777777" w:rsidR="0022234B" w:rsidRPr="00310FCE" w:rsidRDefault="0022234B" w:rsidP="00310FCE">
            <w:pPr>
              <w:spacing w:after="0" w:line="240" w:lineRule="auto"/>
              <w:jc w:val="center"/>
              <w:rPr>
                <w:rFonts w:cstheme="minorHAnsi"/>
                <w:b/>
                <w:color w:val="FFFFFF"/>
                <w:sz w:val="24"/>
                <w:szCs w:val="24"/>
              </w:rPr>
            </w:pPr>
            <w:r w:rsidRPr="00310FCE">
              <w:rPr>
                <w:rFonts w:cstheme="minorHAnsi"/>
                <w:b/>
                <w:color w:val="FFFFFF"/>
                <w:sz w:val="24"/>
                <w:szCs w:val="24"/>
              </w:rPr>
              <w:lastRenderedPageBreak/>
              <w:t>Date</w:t>
            </w:r>
          </w:p>
        </w:tc>
        <w:tc>
          <w:tcPr>
            <w:tcW w:w="15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E8B4B5B" w14:textId="77777777" w:rsidR="0022234B" w:rsidRPr="00310FCE" w:rsidRDefault="0022234B" w:rsidP="00310FCE">
            <w:pPr>
              <w:spacing w:after="0" w:line="240" w:lineRule="auto"/>
              <w:jc w:val="center"/>
              <w:rPr>
                <w:rFonts w:cstheme="minorHAnsi"/>
                <w:b/>
                <w:color w:val="FFFFFF"/>
                <w:sz w:val="24"/>
                <w:szCs w:val="24"/>
              </w:rPr>
            </w:pPr>
            <w:r w:rsidRPr="00310FCE">
              <w:rPr>
                <w:rFonts w:cstheme="minorHAnsi"/>
                <w:b/>
                <w:color w:val="FFFFFF"/>
                <w:sz w:val="24"/>
                <w:szCs w:val="24"/>
              </w:rPr>
              <w:t>Review Date</w:t>
            </w:r>
          </w:p>
        </w:tc>
        <w:tc>
          <w:tcPr>
            <w:tcW w:w="1984" w:type="dxa"/>
            <w:tcBorders>
              <w:top w:val="single" w:sz="4" w:space="0" w:color="auto"/>
              <w:left w:val="single" w:sz="4" w:space="0" w:color="auto"/>
              <w:bottom w:val="single" w:sz="4" w:space="0" w:color="auto"/>
              <w:right w:val="single" w:sz="4" w:space="0" w:color="auto"/>
            </w:tcBorders>
            <w:shd w:val="clear" w:color="auto" w:fill="002060"/>
          </w:tcPr>
          <w:p w14:paraId="20D6D035" w14:textId="77777777" w:rsidR="0022234B" w:rsidRPr="00310FCE" w:rsidRDefault="0022234B" w:rsidP="00310FCE">
            <w:pPr>
              <w:spacing w:after="0" w:line="240" w:lineRule="auto"/>
              <w:rPr>
                <w:rFonts w:cstheme="minorHAnsi"/>
                <w:b/>
                <w:color w:val="FFFFFF"/>
                <w:sz w:val="2"/>
                <w:szCs w:val="2"/>
              </w:rPr>
            </w:pPr>
          </w:p>
          <w:p w14:paraId="46EF93C3" w14:textId="77777777" w:rsidR="00310FCE" w:rsidRPr="00310FCE" w:rsidRDefault="00310FCE" w:rsidP="00310FCE">
            <w:pPr>
              <w:spacing w:after="0" w:line="240" w:lineRule="auto"/>
              <w:jc w:val="center"/>
              <w:rPr>
                <w:rFonts w:cstheme="minorHAnsi"/>
                <w:b/>
                <w:color w:val="FFFFFF"/>
                <w:sz w:val="10"/>
                <w:szCs w:val="10"/>
              </w:rPr>
            </w:pPr>
          </w:p>
          <w:p w14:paraId="6BFE4C2E" w14:textId="37B8C879" w:rsidR="0022234B" w:rsidRPr="00310FCE" w:rsidRDefault="0022234B" w:rsidP="00310FCE">
            <w:pPr>
              <w:spacing w:after="0" w:line="240" w:lineRule="auto"/>
              <w:jc w:val="center"/>
              <w:rPr>
                <w:rFonts w:cstheme="minorHAnsi"/>
                <w:b/>
                <w:color w:val="FFFFFF"/>
                <w:sz w:val="24"/>
                <w:szCs w:val="24"/>
              </w:rPr>
            </w:pPr>
            <w:r w:rsidRPr="00310FCE">
              <w:rPr>
                <w:rFonts w:cstheme="minorHAnsi"/>
                <w:b/>
                <w:color w:val="FFFFFF"/>
                <w:sz w:val="24"/>
                <w:szCs w:val="24"/>
              </w:rPr>
              <w:t>Monitoring</w:t>
            </w:r>
          </w:p>
        </w:tc>
        <w:tc>
          <w:tcPr>
            <w:tcW w:w="24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5BD7321" w14:textId="77777777" w:rsidR="0022234B" w:rsidRPr="00310FCE" w:rsidRDefault="0022234B" w:rsidP="00310FCE">
            <w:pPr>
              <w:spacing w:after="0" w:line="240" w:lineRule="auto"/>
              <w:jc w:val="center"/>
              <w:rPr>
                <w:rFonts w:cstheme="minorHAnsi"/>
                <w:b/>
                <w:color w:val="FFFFFF"/>
                <w:sz w:val="24"/>
                <w:szCs w:val="24"/>
              </w:rPr>
            </w:pPr>
            <w:r w:rsidRPr="00310FCE">
              <w:rPr>
                <w:rFonts w:cstheme="minorHAnsi"/>
                <w:b/>
                <w:color w:val="FFFFFF"/>
                <w:sz w:val="24"/>
                <w:szCs w:val="24"/>
              </w:rPr>
              <w:t>Coordinator</w:t>
            </w:r>
          </w:p>
        </w:tc>
        <w:tc>
          <w:tcPr>
            <w:tcW w:w="227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FF67A8E" w14:textId="77777777" w:rsidR="0022234B" w:rsidRPr="00310FCE" w:rsidRDefault="0022234B" w:rsidP="00310FCE">
            <w:pPr>
              <w:spacing w:after="0" w:line="240" w:lineRule="auto"/>
              <w:jc w:val="center"/>
              <w:rPr>
                <w:rFonts w:cstheme="minorHAnsi"/>
                <w:b/>
                <w:color w:val="FFFFFF"/>
                <w:sz w:val="24"/>
                <w:szCs w:val="24"/>
              </w:rPr>
            </w:pPr>
            <w:r w:rsidRPr="00310FCE">
              <w:rPr>
                <w:rFonts w:cstheme="minorHAnsi"/>
                <w:b/>
                <w:color w:val="FFFFFF"/>
                <w:sz w:val="24"/>
                <w:szCs w:val="24"/>
              </w:rPr>
              <w:t>Nominated Governor</w:t>
            </w:r>
          </w:p>
        </w:tc>
      </w:tr>
      <w:tr w:rsidR="0022234B" w14:paraId="6EA2C9B5" w14:textId="77777777" w:rsidTr="0022234B">
        <w:trPr>
          <w:trHeight w:val="514"/>
        </w:trPr>
        <w:tc>
          <w:tcPr>
            <w:tcW w:w="1696" w:type="dxa"/>
            <w:tcBorders>
              <w:top w:val="single" w:sz="4" w:space="0" w:color="auto"/>
              <w:left w:val="single" w:sz="4" w:space="0" w:color="auto"/>
              <w:bottom w:val="single" w:sz="4" w:space="0" w:color="auto"/>
              <w:right w:val="single" w:sz="4" w:space="0" w:color="auto"/>
            </w:tcBorders>
            <w:vAlign w:val="center"/>
          </w:tcPr>
          <w:p w14:paraId="17E254C1" w14:textId="0BFA24AF" w:rsidR="0022234B" w:rsidRPr="00310FCE" w:rsidRDefault="0022234B" w:rsidP="00310FCE">
            <w:pPr>
              <w:spacing w:after="0" w:line="240" w:lineRule="auto"/>
              <w:jc w:val="center"/>
              <w:rPr>
                <w:rFonts w:cstheme="minorHAnsi"/>
                <w:b/>
                <w:sz w:val="24"/>
                <w:szCs w:val="24"/>
              </w:rPr>
            </w:pPr>
            <w:r w:rsidRPr="00310FCE">
              <w:rPr>
                <w:rFonts w:cstheme="minorHAnsi"/>
                <w:b/>
                <w:sz w:val="24"/>
                <w:szCs w:val="24"/>
              </w:rPr>
              <w:t>01/09/202</w:t>
            </w:r>
            <w:r w:rsidR="00890C23">
              <w:rPr>
                <w:rFonts w:cstheme="minorHAnsi"/>
                <w:b/>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60DA380B" w14:textId="07CB284B" w:rsidR="0022234B" w:rsidRPr="00310FCE" w:rsidRDefault="0022234B" w:rsidP="00310FCE">
            <w:pPr>
              <w:spacing w:after="0" w:line="240" w:lineRule="auto"/>
              <w:jc w:val="center"/>
              <w:rPr>
                <w:rFonts w:cstheme="minorHAnsi"/>
                <w:b/>
                <w:sz w:val="24"/>
                <w:szCs w:val="24"/>
              </w:rPr>
            </w:pPr>
            <w:r w:rsidRPr="00310FCE">
              <w:rPr>
                <w:rFonts w:cstheme="minorHAnsi"/>
                <w:b/>
                <w:sz w:val="24"/>
                <w:szCs w:val="24"/>
              </w:rPr>
              <w:t>01/0</w:t>
            </w:r>
            <w:r w:rsidR="00ED1DEC">
              <w:rPr>
                <w:rFonts w:cstheme="minorHAnsi"/>
                <w:b/>
                <w:sz w:val="24"/>
                <w:szCs w:val="24"/>
              </w:rPr>
              <w:t>1</w:t>
            </w:r>
            <w:r w:rsidRPr="00310FCE">
              <w:rPr>
                <w:rFonts w:cstheme="minorHAnsi"/>
                <w:b/>
                <w:sz w:val="24"/>
                <w:szCs w:val="24"/>
              </w:rPr>
              <w:t>/202</w:t>
            </w:r>
            <w:r w:rsidR="00ED1DEC">
              <w:rPr>
                <w:rFonts w:cstheme="minorHAnsi"/>
                <w:b/>
                <w:sz w:val="24"/>
                <w:szCs w:val="24"/>
              </w:rPr>
              <w:t>4</w:t>
            </w:r>
          </w:p>
        </w:tc>
        <w:tc>
          <w:tcPr>
            <w:tcW w:w="1984" w:type="dxa"/>
            <w:tcBorders>
              <w:top w:val="single" w:sz="4" w:space="0" w:color="auto"/>
              <w:left w:val="single" w:sz="4" w:space="0" w:color="auto"/>
              <w:bottom w:val="single" w:sz="4" w:space="0" w:color="auto"/>
              <w:right w:val="single" w:sz="4" w:space="0" w:color="auto"/>
            </w:tcBorders>
          </w:tcPr>
          <w:p w14:paraId="2EA4E639" w14:textId="7ECEA010" w:rsidR="0022234B" w:rsidRPr="00310FCE" w:rsidRDefault="0022234B" w:rsidP="00310FCE">
            <w:pPr>
              <w:spacing w:after="0" w:line="240" w:lineRule="auto"/>
              <w:jc w:val="center"/>
              <w:rPr>
                <w:rFonts w:cstheme="minorHAnsi"/>
                <w:b/>
                <w:sz w:val="24"/>
                <w:szCs w:val="24"/>
              </w:rPr>
            </w:pPr>
            <w:r w:rsidRPr="00310FCE">
              <w:rPr>
                <w:rFonts w:cstheme="minorHAnsi"/>
                <w:b/>
                <w:sz w:val="24"/>
                <w:szCs w:val="24"/>
              </w:rPr>
              <w:t>Annually by Fin com</w:t>
            </w:r>
          </w:p>
        </w:tc>
        <w:tc>
          <w:tcPr>
            <w:tcW w:w="2410" w:type="dxa"/>
            <w:tcBorders>
              <w:top w:val="single" w:sz="4" w:space="0" w:color="auto"/>
              <w:left w:val="single" w:sz="4" w:space="0" w:color="auto"/>
              <w:bottom w:val="single" w:sz="4" w:space="0" w:color="auto"/>
              <w:right w:val="single" w:sz="4" w:space="0" w:color="auto"/>
            </w:tcBorders>
          </w:tcPr>
          <w:p w14:paraId="33BB6906" w14:textId="77777777" w:rsidR="00310FCE" w:rsidRPr="00310FCE" w:rsidRDefault="00310FCE" w:rsidP="00310FCE">
            <w:pPr>
              <w:spacing w:after="0" w:line="240" w:lineRule="auto"/>
              <w:jc w:val="center"/>
              <w:rPr>
                <w:rFonts w:eastAsia="Times New Roman" w:cstheme="minorHAnsi"/>
                <w:b/>
                <w:sz w:val="12"/>
                <w:szCs w:val="12"/>
              </w:rPr>
            </w:pPr>
          </w:p>
          <w:p w14:paraId="0720E596" w14:textId="09699D12" w:rsidR="0022234B" w:rsidRPr="00310FCE" w:rsidRDefault="0022234B" w:rsidP="00310FCE">
            <w:pPr>
              <w:spacing w:after="0" w:line="240" w:lineRule="auto"/>
              <w:jc w:val="center"/>
              <w:rPr>
                <w:rFonts w:cstheme="minorHAnsi"/>
                <w:b/>
                <w:sz w:val="24"/>
                <w:szCs w:val="24"/>
              </w:rPr>
            </w:pPr>
            <w:r w:rsidRPr="00310FCE">
              <w:rPr>
                <w:rFonts w:eastAsia="Times New Roman" w:cstheme="minorHAnsi"/>
                <w:b/>
                <w:sz w:val="24"/>
                <w:szCs w:val="24"/>
              </w:rPr>
              <w:t>A Goodwin</w:t>
            </w:r>
          </w:p>
        </w:tc>
        <w:tc>
          <w:tcPr>
            <w:tcW w:w="2273" w:type="dxa"/>
            <w:tcBorders>
              <w:top w:val="single" w:sz="4" w:space="0" w:color="auto"/>
              <w:left w:val="single" w:sz="4" w:space="0" w:color="auto"/>
              <w:bottom w:val="single" w:sz="4" w:space="0" w:color="auto"/>
              <w:right w:val="single" w:sz="4" w:space="0" w:color="auto"/>
            </w:tcBorders>
          </w:tcPr>
          <w:p w14:paraId="6FE042A5" w14:textId="77777777" w:rsidR="00310FCE" w:rsidRPr="00310FCE" w:rsidRDefault="00310FCE" w:rsidP="00310FCE">
            <w:pPr>
              <w:spacing w:after="0" w:line="240" w:lineRule="auto"/>
              <w:jc w:val="center"/>
              <w:rPr>
                <w:rFonts w:eastAsia="Times New Roman" w:cstheme="minorHAnsi"/>
                <w:b/>
                <w:sz w:val="10"/>
                <w:szCs w:val="10"/>
              </w:rPr>
            </w:pPr>
          </w:p>
          <w:p w14:paraId="14146CE8" w14:textId="1522B757" w:rsidR="0022234B" w:rsidRPr="00310FCE" w:rsidRDefault="0022234B" w:rsidP="00310FCE">
            <w:pPr>
              <w:spacing w:after="0" w:line="240" w:lineRule="auto"/>
              <w:jc w:val="center"/>
              <w:rPr>
                <w:rFonts w:cstheme="minorHAnsi"/>
                <w:b/>
                <w:sz w:val="24"/>
                <w:szCs w:val="24"/>
              </w:rPr>
            </w:pPr>
            <w:r w:rsidRPr="00310FCE">
              <w:rPr>
                <w:rFonts w:eastAsia="Times New Roman" w:cstheme="minorHAnsi"/>
                <w:b/>
                <w:sz w:val="24"/>
                <w:szCs w:val="24"/>
              </w:rPr>
              <w:t>Greg Wilson</w:t>
            </w:r>
          </w:p>
        </w:tc>
      </w:tr>
    </w:tbl>
    <w:p w14:paraId="43F29FE9" w14:textId="2E9EF6E9" w:rsidR="002D0B0D" w:rsidRDefault="002D0B0D" w:rsidP="005E79C7">
      <w:pPr>
        <w:rPr>
          <w:rFonts w:ascii="Arial" w:hAnsi="Arial" w:cs="Arial"/>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2234B" w14:paraId="41282797" w14:textId="77777777" w:rsidTr="0022234B">
        <w:trPr>
          <w:trHeight w:val="454"/>
        </w:trPr>
        <w:tc>
          <w:tcPr>
            <w:tcW w:w="10065" w:type="dxa"/>
            <w:shd w:val="clear" w:color="auto" w:fill="002060"/>
            <w:vAlign w:val="center"/>
          </w:tcPr>
          <w:p w14:paraId="6BC0090D" w14:textId="2512332F" w:rsidR="0022234B" w:rsidRPr="0022234B" w:rsidRDefault="0022234B" w:rsidP="0022234B">
            <w:pPr>
              <w:shd w:val="clear" w:color="auto" w:fill="002060"/>
              <w:jc w:val="center"/>
              <w:rPr>
                <w:rFonts w:ascii="Arial" w:hAnsi="Arial" w:cs="Arial"/>
                <w:b/>
                <w:color w:val="FFFFFF" w:themeColor="background1"/>
                <w:w w:val="105"/>
                <w:sz w:val="40"/>
                <w:szCs w:val="40"/>
              </w:rPr>
            </w:pPr>
            <w:r w:rsidRPr="0022234B">
              <w:rPr>
                <w:rFonts w:ascii="Arial" w:hAnsi="Arial" w:cs="Arial"/>
                <w:b/>
                <w:color w:val="FFFFFF" w:themeColor="background1"/>
                <w:w w:val="105"/>
                <w:sz w:val="40"/>
                <w:szCs w:val="40"/>
              </w:rPr>
              <w:t>The EU General Data Protection Regulation (GDPR)</w:t>
            </w:r>
          </w:p>
        </w:tc>
      </w:tr>
    </w:tbl>
    <w:p w14:paraId="73C63D12" w14:textId="77777777" w:rsidR="0022234B" w:rsidRDefault="0022234B" w:rsidP="005E79C7">
      <w:pPr>
        <w:rPr>
          <w:rFonts w:ascii="Arial" w:hAnsi="Arial" w:cs="Arial"/>
          <w:sz w:val="24"/>
          <w:szCs w:val="24"/>
        </w:rPr>
      </w:pPr>
    </w:p>
    <w:p w14:paraId="7DA46742" w14:textId="6D04FF62" w:rsidR="005E79C7" w:rsidRPr="003831C8" w:rsidRDefault="005E79C7" w:rsidP="005E79C7">
      <w:pPr>
        <w:rPr>
          <w:rFonts w:ascii="Arial" w:hAnsi="Arial" w:cs="Arial"/>
          <w:sz w:val="24"/>
          <w:szCs w:val="24"/>
        </w:rPr>
      </w:pPr>
      <w:r w:rsidRPr="003831C8">
        <w:rPr>
          <w:rFonts w:ascii="Arial" w:hAnsi="Arial" w:cs="Arial"/>
          <w:sz w:val="24"/>
          <w:szCs w:val="24"/>
        </w:rPr>
        <w:t xml:space="preserve">On </w:t>
      </w:r>
      <w:r w:rsidR="00434AD5" w:rsidRPr="003831C8">
        <w:rPr>
          <w:rFonts w:ascii="Arial" w:hAnsi="Arial" w:cs="Arial"/>
          <w:sz w:val="24"/>
          <w:szCs w:val="24"/>
        </w:rPr>
        <w:t>1 January 2021 the transition period following Brexit came to an end. Data protection law was changed to reflect the fact that</w:t>
      </w:r>
      <w:r w:rsidRPr="003831C8">
        <w:rPr>
          <w:rFonts w:ascii="Arial" w:hAnsi="Arial" w:cs="Arial"/>
          <w:sz w:val="24"/>
          <w:szCs w:val="24"/>
        </w:rPr>
        <w:t xml:space="preserve"> the General Data Protection Regulation (GDPR) will </w:t>
      </w:r>
      <w:r w:rsidR="00434AD5" w:rsidRPr="003831C8">
        <w:rPr>
          <w:rFonts w:ascii="Arial" w:hAnsi="Arial" w:cs="Arial"/>
          <w:sz w:val="24"/>
          <w:szCs w:val="24"/>
        </w:rPr>
        <w:t xml:space="preserve">no longer </w:t>
      </w:r>
      <w:r w:rsidRPr="003831C8">
        <w:rPr>
          <w:rFonts w:ascii="Arial" w:hAnsi="Arial" w:cs="Arial"/>
          <w:sz w:val="24"/>
          <w:szCs w:val="24"/>
        </w:rPr>
        <w:t xml:space="preserve">be applicable </w:t>
      </w:r>
      <w:r w:rsidR="00434AD5" w:rsidRPr="003831C8">
        <w:rPr>
          <w:rFonts w:ascii="Arial" w:hAnsi="Arial" w:cs="Arial"/>
          <w:sz w:val="24"/>
          <w:szCs w:val="24"/>
        </w:rPr>
        <w:t>in the UK. However, in order to secure an adequacy decision from the EU Commission the UK has mirrored the GDPR through the implementation of the United Kingdom General Data Protection Regulation (UK GDPR) and Data Protection Act 2018</w:t>
      </w:r>
      <w:r w:rsidR="00C7323F" w:rsidRPr="003831C8">
        <w:rPr>
          <w:rFonts w:ascii="Arial" w:hAnsi="Arial" w:cs="Arial"/>
          <w:sz w:val="24"/>
          <w:szCs w:val="24"/>
        </w:rPr>
        <w:t xml:space="preserve"> (DPA)</w:t>
      </w:r>
      <w:r w:rsidR="00434AD5" w:rsidRPr="003831C8">
        <w:rPr>
          <w:rFonts w:ascii="Arial" w:hAnsi="Arial" w:cs="Arial"/>
          <w:sz w:val="24"/>
          <w:szCs w:val="24"/>
        </w:rPr>
        <w:t xml:space="preserve">. This policy has not substantively changed since the change to the UK GDPR was implemented, but is has been slightly updated to reflect subtle changes. </w:t>
      </w:r>
    </w:p>
    <w:p w14:paraId="38595E14" w14:textId="5B59821E" w:rsidR="005E79C7" w:rsidRPr="003831C8" w:rsidRDefault="005E79C7" w:rsidP="005E79C7">
      <w:pPr>
        <w:rPr>
          <w:rFonts w:ascii="Arial" w:hAnsi="Arial" w:cs="Arial"/>
          <w:b/>
          <w:sz w:val="26"/>
          <w:szCs w:val="26"/>
        </w:rPr>
      </w:pPr>
      <w:r w:rsidRPr="003831C8">
        <w:rPr>
          <w:rFonts w:ascii="Arial" w:hAnsi="Arial" w:cs="Arial"/>
          <w:b/>
          <w:sz w:val="26"/>
          <w:szCs w:val="26"/>
        </w:rPr>
        <w:t xml:space="preserve">Controller </w:t>
      </w:r>
    </w:p>
    <w:p w14:paraId="577AF43D" w14:textId="13E1AED7" w:rsidR="005E79C7" w:rsidRPr="003831C8" w:rsidRDefault="00D9423B" w:rsidP="005E79C7">
      <w:pPr>
        <w:rPr>
          <w:rFonts w:ascii="Arial" w:hAnsi="Arial" w:cs="Arial"/>
          <w:sz w:val="24"/>
          <w:szCs w:val="24"/>
        </w:rPr>
      </w:pPr>
      <w:r w:rsidRPr="003831C8">
        <w:rPr>
          <w:rFonts w:ascii="Arial" w:hAnsi="Arial" w:cs="Arial"/>
          <w:sz w:val="24"/>
          <w:szCs w:val="24"/>
        </w:rPr>
        <w:t>St David’s</w:t>
      </w:r>
      <w:r w:rsidR="005E79C7" w:rsidRPr="003831C8">
        <w:rPr>
          <w:rFonts w:ascii="Arial" w:hAnsi="Arial" w:cs="Arial"/>
          <w:sz w:val="24"/>
          <w:szCs w:val="24"/>
        </w:rPr>
        <w:t xml:space="preserve"> College complies with the </w:t>
      </w:r>
      <w:r w:rsidR="00434AD5" w:rsidRPr="003831C8">
        <w:rPr>
          <w:rFonts w:ascii="Arial" w:hAnsi="Arial" w:cs="Arial"/>
          <w:sz w:val="24"/>
          <w:szCs w:val="24"/>
        </w:rPr>
        <w:t xml:space="preserve">UK </w:t>
      </w:r>
      <w:r w:rsidR="005E79C7" w:rsidRPr="003831C8">
        <w:rPr>
          <w:rFonts w:ascii="Arial" w:hAnsi="Arial" w:cs="Arial"/>
          <w:sz w:val="24"/>
          <w:szCs w:val="24"/>
        </w:rPr>
        <w:t xml:space="preserve">GDPR and is registered as a </w:t>
      </w:r>
      <w:r w:rsidR="00434AD5" w:rsidRPr="003831C8">
        <w:rPr>
          <w:rFonts w:ascii="Arial" w:hAnsi="Arial" w:cs="Arial"/>
          <w:sz w:val="24"/>
          <w:szCs w:val="24"/>
        </w:rPr>
        <w:t>fee payer</w:t>
      </w:r>
      <w:r w:rsidR="005E79C7" w:rsidRPr="003831C8">
        <w:rPr>
          <w:rFonts w:ascii="Arial" w:hAnsi="Arial" w:cs="Arial"/>
          <w:sz w:val="24"/>
          <w:szCs w:val="24"/>
        </w:rPr>
        <w:t xml:space="preserve"> with the Information Commissioner’s Office (Reg. No. Z7540089).  </w:t>
      </w:r>
    </w:p>
    <w:p w14:paraId="22F8B33C" w14:textId="77777777" w:rsidR="005E79C7" w:rsidRPr="003831C8" w:rsidRDefault="005E79C7" w:rsidP="005E79C7">
      <w:pPr>
        <w:rPr>
          <w:rFonts w:ascii="Arial" w:hAnsi="Arial" w:cs="Arial"/>
          <w:sz w:val="24"/>
          <w:szCs w:val="24"/>
        </w:rPr>
      </w:pPr>
      <w:r w:rsidRPr="003831C8">
        <w:rPr>
          <w:rFonts w:ascii="Arial" w:hAnsi="Arial" w:cs="Arial"/>
          <w:sz w:val="24"/>
          <w:szCs w:val="24"/>
        </w:rPr>
        <w:t>The Data Protection Officer (DPO) for the school is Mr A Goodwin</w:t>
      </w:r>
      <w:r w:rsidR="009A5912" w:rsidRPr="003831C8">
        <w:rPr>
          <w:rFonts w:ascii="Arial" w:hAnsi="Arial" w:cs="Arial"/>
          <w:sz w:val="24"/>
          <w:szCs w:val="24"/>
        </w:rPr>
        <w:t>.</w:t>
      </w:r>
      <w:r w:rsidRPr="003831C8">
        <w:rPr>
          <w:rFonts w:ascii="Arial" w:hAnsi="Arial" w:cs="Arial"/>
          <w:sz w:val="24"/>
          <w:szCs w:val="24"/>
        </w:rPr>
        <w:t xml:space="preserve"> </w:t>
      </w:r>
    </w:p>
    <w:p w14:paraId="6C0FC7BA" w14:textId="53FD1DD5" w:rsidR="00434AD5" w:rsidRPr="003831C8" w:rsidRDefault="005E79C7" w:rsidP="00A16849">
      <w:pPr>
        <w:rPr>
          <w:rFonts w:ascii="Arial" w:hAnsi="Arial" w:cs="Arial"/>
          <w:sz w:val="24"/>
          <w:szCs w:val="24"/>
        </w:rPr>
      </w:pPr>
      <w:r w:rsidRPr="003831C8">
        <w:rPr>
          <w:rFonts w:ascii="Arial" w:hAnsi="Arial" w:cs="Arial"/>
          <w:sz w:val="24"/>
          <w:szCs w:val="24"/>
        </w:rPr>
        <w:t xml:space="preserve">We ensure that your personal data is processed </w:t>
      </w:r>
      <w:r w:rsidR="00434AD5" w:rsidRPr="003831C8">
        <w:rPr>
          <w:rFonts w:ascii="Arial" w:hAnsi="Arial" w:cs="Arial"/>
          <w:sz w:val="24"/>
          <w:szCs w:val="24"/>
        </w:rPr>
        <w:t>in accordance with the principles set out in article 5 of the UK GDPR, which are as follows:</w:t>
      </w:r>
    </w:p>
    <w:p w14:paraId="324D6AF5" w14:textId="131D9F87" w:rsidR="00C7323F" w:rsidRPr="003831C8" w:rsidRDefault="00C7323F" w:rsidP="001550CD">
      <w:pPr>
        <w:pStyle w:val="Level1Number"/>
        <w:rPr>
          <w:rFonts w:cs="Arial"/>
          <w:b/>
          <w:sz w:val="24"/>
          <w:szCs w:val="24"/>
        </w:rPr>
      </w:pPr>
      <w:r w:rsidRPr="003831C8">
        <w:rPr>
          <w:rFonts w:cs="Arial"/>
          <w:b/>
          <w:sz w:val="24"/>
          <w:szCs w:val="24"/>
        </w:rPr>
        <w:t xml:space="preserve">Lawfulness, fairness and transparency: </w:t>
      </w:r>
      <w:r w:rsidRPr="003831C8">
        <w:rPr>
          <w:rFonts w:cs="Arial"/>
          <w:sz w:val="24"/>
          <w:szCs w:val="24"/>
        </w:rPr>
        <w:t xml:space="preserve">processing personal data in accordance with the prescribed lawful conditions set out at Articles 6 and 9 UK GDPR and Schedule 1 DPA, in addition to being transparent with individuals about </w:t>
      </w:r>
      <w:r w:rsidRPr="003831C8">
        <w:rPr>
          <w:rFonts w:cs="Arial"/>
          <w:sz w:val="24"/>
          <w:szCs w:val="24"/>
        </w:rPr>
        <w:lastRenderedPageBreak/>
        <w:t>the processing undertaken and also fair in how personal data is used (Principle One).</w:t>
      </w:r>
    </w:p>
    <w:p w14:paraId="5F0D0401" w14:textId="25008FB5" w:rsidR="00C7323F" w:rsidRPr="003831C8" w:rsidRDefault="00C7323F" w:rsidP="001550CD">
      <w:pPr>
        <w:pStyle w:val="Level1Number"/>
        <w:rPr>
          <w:rFonts w:cs="Arial"/>
          <w:b/>
          <w:sz w:val="24"/>
          <w:szCs w:val="24"/>
        </w:rPr>
      </w:pPr>
      <w:r w:rsidRPr="003831C8">
        <w:rPr>
          <w:rFonts w:cs="Arial"/>
          <w:b/>
          <w:sz w:val="24"/>
          <w:szCs w:val="24"/>
        </w:rPr>
        <w:t>Purpose limitation</w:t>
      </w:r>
      <w:r w:rsidRPr="003831C8">
        <w:rPr>
          <w:rFonts w:cs="Arial"/>
          <w:sz w:val="24"/>
          <w:szCs w:val="24"/>
        </w:rPr>
        <w:t>: the requirement to collect personal data for a specified, explicit and legitimate purpose and not further processed in a manner that is incompatible with those purposes (Principle Two).</w:t>
      </w:r>
    </w:p>
    <w:p w14:paraId="115F93C0" w14:textId="17203013" w:rsidR="00C7323F" w:rsidRPr="003831C8" w:rsidRDefault="00C7323F" w:rsidP="001550CD">
      <w:pPr>
        <w:pStyle w:val="Level1Number"/>
        <w:rPr>
          <w:rFonts w:cs="Arial"/>
          <w:b/>
          <w:sz w:val="24"/>
          <w:szCs w:val="24"/>
        </w:rPr>
      </w:pPr>
      <w:r w:rsidRPr="003831C8">
        <w:rPr>
          <w:rFonts w:cs="Arial"/>
          <w:b/>
          <w:sz w:val="24"/>
          <w:szCs w:val="24"/>
        </w:rPr>
        <w:t>Data minimisation</w:t>
      </w:r>
      <w:r w:rsidRPr="003831C8">
        <w:rPr>
          <w:rFonts w:cs="Arial"/>
          <w:sz w:val="24"/>
          <w:szCs w:val="24"/>
        </w:rPr>
        <w:t>: the personal data collected and processed must be adequate, relevant and limited to what is necessary in relation to the purposes for which they are processed (Principle Three).</w:t>
      </w:r>
    </w:p>
    <w:p w14:paraId="1AB3EA1E" w14:textId="00F913E3" w:rsidR="00C7323F" w:rsidRPr="003831C8" w:rsidRDefault="00C7323F" w:rsidP="001550CD">
      <w:pPr>
        <w:pStyle w:val="Level1Number"/>
        <w:rPr>
          <w:rFonts w:cs="Arial"/>
          <w:b/>
          <w:sz w:val="24"/>
          <w:szCs w:val="24"/>
        </w:rPr>
      </w:pPr>
      <w:r w:rsidRPr="003831C8">
        <w:rPr>
          <w:rFonts w:cs="Arial"/>
          <w:b/>
          <w:sz w:val="24"/>
          <w:szCs w:val="24"/>
        </w:rPr>
        <w:t>Accuracy</w:t>
      </w:r>
      <w:r w:rsidRPr="003831C8">
        <w:rPr>
          <w:rFonts w:cs="Arial"/>
          <w:sz w:val="24"/>
          <w:szCs w:val="24"/>
        </w:rPr>
        <w:t>: collecting and processing personal data that is accurate and as necessary kept up to date (Principle Four).</w:t>
      </w:r>
    </w:p>
    <w:p w14:paraId="032951AD" w14:textId="1EC2BB21" w:rsidR="00C7323F" w:rsidRPr="003831C8" w:rsidRDefault="00C7323F" w:rsidP="001550CD">
      <w:pPr>
        <w:pStyle w:val="Level1Number"/>
        <w:rPr>
          <w:rFonts w:cs="Arial"/>
          <w:sz w:val="24"/>
          <w:szCs w:val="24"/>
        </w:rPr>
      </w:pPr>
      <w:r w:rsidRPr="003831C8">
        <w:rPr>
          <w:rFonts w:cs="Arial"/>
          <w:b/>
          <w:sz w:val="24"/>
          <w:szCs w:val="24"/>
        </w:rPr>
        <w:t>Storage limitation</w:t>
      </w:r>
      <w:r w:rsidRPr="003831C8">
        <w:rPr>
          <w:rFonts w:cs="Arial"/>
          <w:sz w:val="24"/>
          <w:szCs w:val="24"/>
        </w:rPr>
        <w:t>: personal data is kept in a form which permits identification of data subjects for no longer than is necessary for the purposes for which the personal data are processed (Principle Five).</w:t>
      </w:r>
    </w:p>
    <w:p w14:paraId="632F05FB" w14:textId="28D2B9FD" w:rsidR="00C7323F" w:rsidRPr="003831C8" w:rsidRDefault="00C7323F" w:rsidP="001550CD">
      <w:pPr>
        <w:pStyle w:val="Level1Number"/>
        <w:rPr>
          <w:rFonts w:cs="Arial"/>
          <w:sz w:val="24"/>
          <w:szCs w:val="24"/>
        </w:rPr>
      </w:pPr>
      <w:r w:rsidRPr="003831C8">
        <w:rPr>
          <w:rFonts w:cs="Arial"/>
          <w:b/>
          <w:sz w:val="24"/>
          <w:szCs w:val="24"/>
        </w:rPr>
        <w:t>Integrity and confidentiality (security)</w:t>
      </w:r>
      <w:r w:rsidRPr="003831C8">
        <w:rPr>
          <w:rFonts w:cs="Arial"/>
          <w:sz w:val="24"/>
          <w:szCs w:val="24"/>
        </w:rPr>
        <w:t>:</w:t>
      </w:r>
      <w:r w:rsidRPr="003831C8">
        <w:rPr>
          <w:rFonts w:cs="Arial"/>
          <w:b/>
          <w:sz w:val="24"/>
          <w:szCs w:val="24"/>
        </w:rPr>
        <w:t xml:space="preserve"> </w:t>
      </w:r>
      <w:r w:rsidRPr="003831C8">
        <w:rPr>
          <w:rFonts w:cs="Arial"/>
          <w:sz w:val="24"/>
          <w:szCs w:val="24"/>
        </w:rPr>
        <w:t>personal data</w:t>
      </w:r>
      <w:r w:rsidRPr="003831C8">
        <w:rPr>
          <w:rFonts w:cs="Arial"/>
          <w:b/>
          <w:sz w:val="24"/>
          <w:szCs w:val="24"/>
        </w:rPr>
        <w:t xml:space="preserve"> </w:t>
      </w:r>
      <w:r w:rsidRPr="003831C8">
        <w:rPr>
          <w:rFonts w:cs="Arial"/>
          <w:sz w:val="24"/>
          <w:szCs w:val="24"/>
        </w:rPr>
        <w:t>is</w:t>
      </w:r>
      <w:r w:rsidRPr="003831C8">
        <w:rPr>
          <w:rFonts w:cs="Arial"/>
          <w:b/>
          <w:sz w:val="24"/>
          <w:szCs w:val="24"/>
        </w:rPr>
        <w:t xml:space="preserve"> </w:t>
      </w:r>
      <w:r w:rsidRPr="003831C8">
        <w:rPr>
          <w:rFonts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 (Principle Six).</w:t>
      </w:r>
    </w:p>
    <w:p w14:paraId="3A00CDED" w14:textId="306E6945" w:rsidR="00D9423B" w:rsidRPr="003831C8" w:rsidRDefault="00C7323F" w:rsidP="001550CD">
      <w:pPr>
        <w:pStyle w:val="Level1Number"/>
        <w:rPr>
          <w:rFonts w:cs="Arial"/>
          <w:sz w:val="24"/>
          <w:szCs w:val="24"/>
        </w:rPr>
      </w:pPr>
      <w:r w:rsidRPr="003831C8">
        <w:rPr>
          <w:rFonts w:cs="Arial"/>
          <w:b/>
          <w:sz w:val="24"/>
          <w:szCs w:val="24"/>
        </w:rPr>
        <w:t>Accountability</w:t>
      </w:r>
      <w:r w:rsidRPr="003831C8">
        <w:rPr>
          <w:rFonts w:cs="Arial"/>
          <w:sz w:val="24"/>
          <w:szCs w:val="24"/>
        </w:rPr>
        <w:t>: complying with the UK GDPR and also being able to demonstrate your compliance through records kept and embedded knowledge of the law (Principle Seven).</w:t>
      </w:r>
    </w:p>
    <w:p w14:paraId="4BE8E1BA" w14:textId="77777777" w:rsidR="00D9423B" w:rsidRPr="003831C8" w:rsidRDefault="00D9423B" w:rsidP="00A16849">
      <w:pPr>
        <w:rPr>
          <w:rFonts w:ascii="Arial" w:hAnsi="Arial" w:cs="Arial"/>
          <w:b/>
          <w:sz w:val="26"/>
          <w:szCs w:val="26"/>
        </w:rPr>
      </w:pPr>
      <w:r w:rsidRPr="003831C8">
        <w:rPr>
          <w:rFonts w:ascii="Arial" w:hAnsi="Arial" w:cs="Arial"/>
          <w:b/>
          <w:sz w:val="26"/>
          <w:szCs w:val="26"/>
        </w:rPr>
        <w:t>Rights</w:t>
      </w:r>
    </w:p>
    <w:p w14:paraId="4028743D" w14:textId="251ADA20" w:rsidR="00D9423B" w:rsidRPr="003831C8" w:rsidRDefault="00746DD0" w:rsidP="00D9423B">
      <w:pPr>
        <w:rPr>
          <w:rFonts w:ascii="Arial" w:hAnsi="Arial" w:cs="Arial"/>
          <w:sz w:val="24"/>
          <w:szCs w:val="24"/>
        </w:rPr>
      </w:pPr>
      <w:r w:rsidRPr="003831C8">
        <w:rPr>
          <w:rFonts w:ascii="Arial" w:hAnsi="Arial" w:cs="Arial"/>
          <w:sz w:val="24"/>
          <w:szCs w:val="24"/>
        </w:rPr>
        <w:t xml:space="preserve">The </w:t>
      </w:r>
      <w:r w:rsidR="00C7323F" w:rsidRPr="003831C8">
        <w:rPr>
          <w:rFonts w:ascii="Arial" w:hAnsi="Arial" w:cs="Arial"/>
          <w:sz w:val="24"/>
          <w:szCs w:val="24"/>
        </w:rPr>
        <w:t xml:space="preserve">UK </w:t>
      </w:r>
      <w:r w:rsidRPr="003831C8">
        <w:rPr>
          <w:rFonts w:ascii="Arial" w:hAnsi="Arial" w:cs="Arial"/>
          <w:sz w:val="24"/>
          <w:szCs w:val="24"/>
        </w:rPr>
        <w:t>GDPR provides the following rights for Individuals</w:t>
      </w:r>
      <w:r w:rsidR="00C7323F" w:rsidRPr="003831C8">
        <w:rPr>
          <w:rFonts w:ascii="Arial" w:hAnsi="Arial" w:cs="Arial"/>
          <w:sz w:val="24"/>
          <w:szCs w:val="24"/>
        </w:rPr>
        <w:t xml:space="preserve"> over the processing of their personal data</w:t>
      </w:r>
      <w:r w:rsidRPr="003831C8">
        <w:rPr>
          <w:rFonts w:ascii="Arial" w:hAnsi="Arial" w:cs="Arial"/>
          <w:sz w:val="24"/>
          <w:szCs w:val="24"/>
        </w:rPr>
        <w:t>:</w:t>
      </w:r>
    </w:p>
    <w:p w14:paraId="6B000F91" w14:textId="77777777" w:rsidR="00746DD0" w:rsidRPr="003831C8" w:rsidRDefault="00746DD0" w:rsidP="00746DD0">
      <w:pPr>
        <w:numPr>
          <w:ilvl w:val="0"/>
          <w:numId w:val="6"/>
        </w:numPr>
        <w:tabs>
          <w:tab w:val="clear" w:pos="1440"/>
          <w:tab w:val="num" w:pos="450"/>
        </w:tabs>
        <w:spacing w:before="100" w:beforeAutospacing="1"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be informed</w:t>
      </w:r>
    </w:p>
    <w:p w14:paraId="7C620B7C"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of access</w:t>
      </w:r>
    </w:p>
    <w:p w14:paraId="585F7DC5"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rectification</w:t>
      </w:r>
    </w:p>
    <w:p w14:paraId="6268D3CB"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erasure</w:t>
      </w:r>
    </w:p>
    <w:p w14:paraId="6A91FBCB"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restrict processing</w:t>
      </w:r>
    </w:p>
    <w:p w14:paraId="7D758DE8"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data portability</w:t>
      </w:r>
    </w:p>
    <w:p w14:paraId="21D20474"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The right to object</w:t>
      </w:r>
    </w:p>
    <w:p w14:paraId="1101A3B2" w14:textId="77777777" w:rsidR="00746DD0" w:rsidRPr="003831C8" w:rsidRDefault="00746DD0" w:rsidP="00746DD0">
      <w:pPr>
        <w:numPr>
          <w:ilvl w:val="0"/>
          <w:numId w:val="6"/>
        </w:numPr>
        <w:tabs>
          <w:tab w:val="clear" w:pos="1440"/>
          <w:tab w:val="num" w:pos="450"/>
        </w:tabs>
        <w:spacing w:before="114" w:after="100" w:afterAutospacing="1" w:line="240" w:lineRule="auto"/>
        <w:ind w:left="0" w:firstLine="0"/>
        <w:contextualSpacing/>
        <w:rPr>
          <w:rFonts w:ascii="Arial" w:eastAsia="Times New Roman" w:hAnsi="Arial" w:cs="Arial"/>
          <w:color w:val="000000"/>
          <w:sz w:val="24"/>
          <w:szCs w:val="24"/>
        </w:rPr>
      </w:pPr>
      <w:r w:rsidRPr="003831C8">
        <w:rPr>
          <w:rFonts w:ascii="Arial" w:eastAsia="Times New Roman" w:hAnsi="Arial" w:cs="Arial"/>
          <w:color w:val="000000"/>
          <w:sz w:val="24"/>
          <w:szCs w:val="24"/>
        </w:rPr>
        <w:t>Rights in relation to automate</w:t>
      </w:r>
      <w:r w:rsidR="009A5912" w:rsidRPr="003831C8">
        <w:rPr>
          <w:rFonts w:ascii="Arial" w:eastAsia="Times New Roman" w:hAnsi="Arial" w:cs="Arial"/>
          <w:color w:val="000000"/>
          <w:sz w:val="24"/>
          <w:szCs w:val="24"/>
        </w:rPr>
        <w:t>d decision making and profiling</w:t>
      </w:r>
    </w:p>
    <w:p w14:paraId="06F19712" w14:textId="331F83FB" w:rsidR="00D9423B" w:rsidRPr="003831C8" w:rsidRDefault="00746DD0" w:rsidP="00794469">
      <w:pPr>
        <w:pStyle w:val="ListParagraph"/>
        <w:numPr>
          <w:ilvl w:val="0"/>
          <w:numId w:val="7"/>
        </w:numPr>
        <w:spacing w:before="114" w:after="100" w:afterAutospacing="1" w:line="240" w:lineRule="auto"/>
        <w:rPr>
          <w:rFonts w:ascii="Arial" w:eastAsia="Times New Roman" w:hAnsi="Arial" w:cs="Arial"/>
          <w:color w:val="000000"/>
        </w:rPr>
      </w:pPr>
      <w:r w:rsidRPr="003831C8">
        <w:rPr>
          <w:rFonts w:ascii="Arial" w:eastAsia="Times New Roman" w:hAnsi="Arial" w:cs="Arial"/>
          <w:i/>
          <w:color w:val="000000"/>
          <w:sz w:val="24"/>
          <w:szCs w:val="24"/>
        </w:rPr>
        <w:t>See the ICO website for more details</w:t>
      </w:r>
      <w:r w:rsidR="00C7323F" w:rsidRPr="003831C8">
        <w:rPr>
          <w:rFonts w:ascii="Arial" w:eastAsia="Times New Roman" w:hAnsi="Arial" w:cs="Arial"/>
          <w:i/>
          <w:color w:val="000000"/>
          <w:sz w:val="24"/>
          <w:szCs w:val="24"/>
        </w:rPr>
        <w:t xml:space="preserve"> about which these rights entitle you to know and be able to do with the personal data under our control</w:t>
      </w:r>
      <w:r w:rsidR="003356A7" w:rsidRPr="003831C8">
        <w:rPr>
          <w:rFonts w:ascii="Arial" w:hAnsi="Arial" w:cs="Arial"/>
          <w:sz w:val="24"/>
          <w:szCs w:val="24"/>
        </w:rPr>
        <w:t xml:space="preserve"> </w:t>
      </w:r>
      <w:hyperlink r:id="rId12" w:history="1">
        <w:r w:rsidR="003356A7" w:rsidRPr="003831C8">
          <w:rPr>
            <w:rStyle w:val="Hyperlink"/>
            <w:rFonts w:ascii="Arial" w:eastAsia="Times New Roman" w:hAnsi="Arial" w:cs="Arial"/>
            <w:sz w:val="24"/>
            <w:szCs w:val="24"/>
          </w:rPr>
          <w:t>https://ico.org.uk</w:t>
        </w:r>
      </w:hyperlink>
      <w:r w:rsidR="003356A7" w:rsidRPr="003831C8">
        <w:rPr>
          <w:rFonts w:ascii="Arial" w:eastAsia="Times New Roman" w:hAnsi="Arial" w:cs="Arial"/>
          <w:color w:val="000000"/>
        </w:rPr>
        <w:t xml:space="preserve"> </w:t>
      </w:r>
    </w:p>
    <w:p w14:paraId="7D3D31E0" w14:textId="77777777" w:rsidR="00B73A69" w:rsidRPr="003831C8" w:rsidRDefault="00B73A69" w:rsidP="00B73A69">
      <w:pPr>
        <w:shd w:val="clear" w:color="auto" w:fill="002060"/>
        <w:rPr>
          <w:rFonts w:ascii="Arial" w:hAnsi="Arial" w:cs="Arial"/>
          <w:color w:val="FFFFFF" w:themeColor="background1"/>
          <w:w w:val="105"/>
          <w:sz w:val="28"/>
          <w:szCs w:val="28"/>
        </w:rPr>
      </w:pPr>
      <w:r w:rsidRPr="003831C8">
        <w:rPr>
          <w:rFonts w:ascii="Arial" w:hAnsi="Arial" w:cs="Arial"/>
          <w:b/>
          <w:color w:val="FFFFFF" w:themeColor="background1"/>
          <w:w w:val="105"/>
          <w:sz w:val="28"/>
          <w:szCs w:val="28"/>
        </w:rPr>
        <w:t>Collecting and using pupil Information?</w:t>
      </w:r>
    </w:p>
    <w:p w14:paraId="2FAF6240" w14:textId="4142A15F" w:rsidR="00A16849" w:rsidRPr="003831C8" w:rsidRDefault="00A16849" w:rsidP="00A16849">
      <w:pPr>
        <w:rPr>
          <w:rFonts w:ascii="Arial" w:hAnsi="Arial" w:cs="Arial"/>
          <w:sz w:val="24"/>
          <w:szCs w:val="24"/>
        </w:rPr>
      </w:pPr>
      <w:r w:rsidRPr="003831C8">
        <w:rPr>
          <w:rFonts w:ascii="Arial" w:hAnsi="Arial" w:cs="Arial"/>
          <w:sz w:val="24"/>
          <w:szCs w:val="24"/>
        </w:rPr>
        <w:t>We collect and use pupil information under the principle</w:t>
      </w:r>
      <w:r w:rsidR="00C7323F" w:rsidRPr="003831C8">
        <w:rPr>
          <w:rFonts w:ascii="Arial" w:hAnsi="Arial" w:cs="Arial"/>
          <w:sz w:val="24"/>
          <w:szCs w:val="24"/>
        </w:rPr>
        <w:t>s</w:t>
      </w:r>
      <w:r w:rsidRPr="003831C8">
        <w:rPr>
          <w:rFonts w:ascii="Arial" w:hAnsi="Arial" w:cs="Arial"/>
          <w:sz w:val="24"/>
          <w:szCs w:val="24"/>
        </w:rPr>
        <w:t xml:space="preserve"> </w:t>
      </w:r>
      <w:r w:rsidR="00C7323F" w:rsidRPr="003831C8">
        <w:rPr>
          <w:rFonts w:ascii="Arial" w:hAnsi="Arial" w:cs="Arial"/>
          <w:sz w:val="24"/>
          <w:szCs w:val="24"/>
        </w:rPr>
        <w:t>set out above. Principle Two</w:t>
      </w:r>
      <w:r w:rsidRPr="003831C8">
        <w:rPr>
          <w:rFonts w:ascii="Arial" w:hAnsi="Arial" w:cs="Arial"/>
          <w:sz w:val="24"/>
          <w:szCs w:val="24"/>
        </w:rPr>
        <w:t xml:space="preserve"> states that data is used for “specified, explicit and legitimate purposes”.  We </w:t>
      </w:r>
      <w:r w:rsidR="00C7323F" w:rsidRPr="003831C8">
        <w:rPr>
          <w:rFonts w:ascii="Arial" w:hAnsi="Arial" w:cs="Arial"/>
          <w:sz w:val="24"/>
          <w:szCs w:val="24"/>
        </w:rPr>
        <w:t xml:space="preserve">collect and </w:t>
      </w:r>
      <w:r w:rsidRPr="003831C8">
        <w:rPr>
          <w:rFonts w:ascii="Arial" w:hAnsi="Arial" w:cs="Arial"/>
          <w:sz w:val="24"/>
          <w:szCs w:val="24"/>
        </w:rPr>
        <w:t>use pupil data to:</w:t>
      </w:r>
    </w:p>
    <w:p w14:paraId="7658FF19" w14:textId="77777777" w:rsidR="00D50908" w:rsidRPr="003831C8" w:rsidRDefault="009C53A3" w:rsidP="005E79C7">
      <w:pPr>
        <w:pStyle w:val="ListParagraph"/>
        <w:numPr>
          <w:ilvl w:val="0"/>
          <w:numId w:val="5"/>
        </w:numPr>
        <w:rPr>
          <w:rFonts w:ascii="Arial" w:hAnsi="Arial" w:cs="Arial"/>
          <w:sz w:val="24"/>
          <w:szCs w:val="24"/>
        </w:rPr>
      </w:pPr>
      <w:r w:rsidRPr="003831C8">
        <w:rPr>
          <w:rFonts w:ascii="Arial" w:hAnsi="Arial" w:cs="Arial"/>
          <w:sz w:val="24"/>
          <w:szCs w:val="24"/>
        </w:rPr>
        <w:lastRenderedPageBreak/>
        <w:t>Process</w:t>
      </w:r>
      <w:r w:rsidR="00D50908" w:rsidRPr="003831C8">
        <w:rPr>
          <w:rFonts w:ascii="Arial" w:hAnsi="Arial" w:cs="Arial"/>
          <w:sz w:val="24"/>
          <w:szCs w:val="24"/>
        </w:rPr>
        <w:t xml:space="preserve"> admis</w:t>
      </w:r>
      <w:r w:rsidRPr="003831C8">
        <w:rPr>
          <w:rFonts w:ascii="Arial" w:hAnsi="Arial" w:cs="Arial"/>
          <w:sz w:val="24"/>
          <w:szCs w:val="24"/>
        </w:rPr>
        <w:t xml:space="preserve">sion and registration </w:t>
      </w:r>
    </w:p>
    <w:p w14:paraId="4F3F57B8" w14:textId="77777777" w:rsidR="00A16849" w:rsidRPr="003831C8" w:rsidRDefault="009A5912" w:rsidP="005E79C7">
      <w:pPr>
        <w:pStyle w:val="ListParagraph"/>
        <w:numPr>
          <w:ilvl w:val="0"/>
          <w:numId w:val="5"/>
        </w:numPr>
        <w:rPr>
          <w:rFonts w:ascii="Arial" w:hAnsi="Arial" w:cs="Arial"/>
          <w:sz w:val="24"/>
          <w:szCs w:val="24"/>
        </w:rPr>
      </w:pPr>
      <w:r w:rsidRPr="003831C8">
        <w:rPr>
          <w:rFonts w:ascii="Arial" w:hAnsi="Arial" w:cs="Arial"/>
          <w:sz w:val="24"/>
          <w:szCs w:val="24"/>
        </w:rPr>
        <w:t>Support pupil learning</w:t>
      </w:r>
      <w:r w:rsidR="00A16849" w:rsidRPr="003831C8">
        <w:rPr>
          <w:rFonts w:ascii="Arial" w:hAnsi="Arial" w:cs="Arial"/>
          <w:sz w:val="24"/>
          <w:szCs w:val="24"/>
        </w:rPr>
        <w:t xml:space="preserve"> </w:t>
      </w:r>
    </w:p>
    <w:p w14:paraId="4C150E93" w14:textId="77777777" w:rsidR="00A16849" w:rsidRPr="003831C8" w:rsidRDefault="009A5912" w:rsidP="005E79C7">
      <w:pPr>
        <w:pStyle w:val="ListParagraph"/>
        <w:numPr>
          <w:ilvl w:val="0"/>
          <w:numId w:val="5"/>
        </w:numPr>
        <w:rPr>
          <w:rFonts w:ascii="Arial" w:hAnsi="Arial" w:cs="Arial"/>
          <w:sz w:val="24"/>
          <w:szCs w:val="24"/>
        </w:rPr>
      </w:pPr>
      <w:r w:rsidRPr="003831C8">
        <w:rPr>
          <w:rFonts w:ascii="Arial" w:hAnsi="Arial" w:cs="Arial"/>
          <w:sz w:val="24"/>
          <w:szCs w:val="24"/>
        </w:rPr>
        <w:t>M</w:t>
      </w:r>
      <w:r w:rsidR="00A16849" w:rsidRPr="003831C8">
        <w:rPr>
          <w:rFonts w:ascii="Arial" w:hAnsi="Arial" w:cs="Arial"/>
          <w:sz w:val="24"/>
          <w:szCs w:val="24"/>
        </w:rPr>
        <w:t>onit</w:t>
      </w:r>
      <w:r w:rsidRPr="003831C8">
        <w:rPr>
          <w:rFonts w:ascii="Arial" w:hAnsi="Arial" w:cs="Arial"/>
          <w:sz w:val="24"/>
          <w:szCs w:val="24"/>
        </w:rPr>
        <w:t>or and report on pupil progress</w:t>
      </w:r>
      <w:r w:rsidR="00A16849" w:rsidRPr="003831C8">
        <w:rPr>
          <w:rFonts w:ascii="Arial" w:hAnsi="Arial" w:cs="Arial"/>
          <w:sz w:val="24"/>
          <w:szCs w:val="24"/>
        </w:rPr>
        <w:t xml:space="preserve"> </w:t>
      </w:r>
    </w:p>
    <w:p w14:paraId="5EDD0A59" w14:textId="77777777" w:rsidR="00A16849" w:rsidRPr="003831C8" w:rsidRDefault="009A5912" w:rsidP="005E79C7">
      <w:pPr>
        <w:pStyle w:val="ListParagraph"/>
        <w:numPr>
          <w:ilvl w:val="0"/>
          <w:numId w:val="5"/>
        </w:numPr>
        <w:rPr>
          <w:rFonts w:ascii="Arial" w:hAnsi="Arial" w:cs="Arial"/>
          <w:sz w:val="24"/>
          <w:szCs w:val="24"/>
        </w:rPr>
      </w:pPr>
      <w:r w:rsidRPr="003831C8">
        <w:rPr>
          <w:rFonts w:ascii="Arial" w:hAnsi="Arial" w:cs="Arial"/>
          <w:sz w:val="24"/>
          <w:szCs w:val="24"/>
        </w:rPr>
        <w:t>P</w:t>
      </w:r>
      <w:r w:rsidR="00A16849" w:rsidRPr="003831C8">
        <w:rPr>
          <w:rFonts w:ascii="Arial" w:hAnsi="Arial" w:cs="Arial"/>
          <w:sz w:val="24"/>
          <w:szCs w:val="24"/>
        </w:rPr>
        <w:t>r</w:t>
      </w:r>
      <w:r w:rsidRPr="003831C8">
        <w:rPr>
          <w:rFonts w:ascii="Arial" w:hAnsi="Arial" w:cs="Arial"/>
          <w:sz w:val="24"/>
          <w:szCs w:val="24"/>
        </w:rPr>
        <w:t>ovide appropriate pastoral care</w:t>
      </w:r>
      <w:r w:rsidR="00A16849" w:rsidRPr="003831C8">
        <w:rPr>
          <w:rFonts w:ascii="Arial" w:hAnsi="Arial" w:cs="Arial"/>
          <w:sz w:val="24"/>
          <w:szCs w:val="24"/>
        </w:rPr>
        <w:t xml:space="preserve"> </w:t>
      </w:r>
    </w:p>
    <w:p w14:paraId="60E2D637" w14:textId="77777777" w:rsidR="00A16849" w:rsidRPr="003831C8" w:rsidRDefault="009A5912" w:rsidP="005E79C7">
      <w:pPr>
        <w:pStyle w:val="ListParagraph"/>
        <w:numPr>
          <w:ilvl w:val="0"/>
          <w:numId w:val="5"/>
        </w:numPr>
        <w:rPr>
          <w:rFonts w:ascii="Arial" w:hAnsi="Arial" w:cs="Arial"/>
          <w:sz w:val="24"/>
          <w:szCs w:val="24"/>
        </w:rPr>
      </w:pPr>
      <w:r w:rsidRPr="003831C8">
        <w:rPr>
          <w:rFonts w:ascii="Arial" w:hAnsi="Arial" w:cs="Arial"/>
          <w:sz w:val="24"/>
          <w:szCs w:val="24"/>
        </w:rPr>
        <w:t>A</w:t>
      </w:r>
      <w:r w:rsidR="00A16849" w:rsidRPr="003831C8">
        <w:rPr>
          <w:rFonts w:ascii="Arial" w:hAnsi="Arial" w:cs="Arial"/>
          <w:sz w:val="24"/>
          <w:szCs w:val="24"/>
        </w:rPr>
        <w:t>ss</w:t>
      </w:r>
      <w:r w:rsidRPr="003831C8">
        <w:rPr>
          <w:rFonts w:ascii="Arial" w:hAnsi="Arial" w:cs="Arial"/>
          <w:sz w:val="24"/>
          <w:szCs w:val="24"/>
        </w:rPr>
        <w:t>ess the quality of our services</w:t>
      </w:r>
      <w:r w:rsidR="00A16849" w:rsidRPr="003831C8">
        <w:rPr>
          <w:rFonts w:ascii="Arial" w:hAnsi="Arial" w:cs="Arial"/>
          <w:sz w:val="24"/>
          <w:szCs w:val="24"/>
        </w:rPr>
        <w:t xml:space="preserve"> </w:t>
      </w:r>
    </w:p>
    <w:p w14:paraId="7940ECAB" w14:textId="77777777" w:rsidR="005E79C7" w:rsidRPr="003831C8" w:rsidRDefault="009A5912" w:rsidP="005E79C7">
      <w:pPr>
        <w:pStyle w:val="ListParagraph"/>
        <w:numPr>
          <w:ilvl w:val="0"/>
          <w:numId w:val="5"/>
        </w:numPr>
        <w:rPr>
          <w:rFonts w:ascii="Arial" w:hAnsi="Arial" w:cs="Arial"/>
          <w:sz w:val="24"/>
          <w:szCs w:val="24"/>
        </w:rPr>
      </w:pPr>
      <w:r w:rsidRPr="003831C8">
        <w:rPr>
          <w:rFonts w:ascii="Arial" w:hAnsi="Arial" w:cs="Arial"/>
          <w:sz w:val="24"/>
          <w:szCs w:val="24"/>
        </w:rPr>
        <w:t>C</w:t>
      </w:r>
      <w:r w:rsidR="00A16849" w:rsidRPr="003831C8">
        <w:rPr>
          <w:rFonts w:ascii="Arial" w:hAnsi="Arial" w:cs="Arial"/>
          <w:sz w:val="24"/>
          <w:szCs w:val="24"/>
        </w:rPr>
        <w:t>omply with</w:t>
      </w:r>
      <w:r w:rsidRPr="003831C8">
        <w:rPr>
          <w:rFonts w:ascii="Arial" w:hAnsi="Arial" w:cs="Arial"/>
          <w:sz w:val="24"/>
          <w:szCs w:val="24"/>
        </w:rPr>
        <w:t xml:space="preserve"> the law regarding data sharing</w:t>
      </w:r>
    </w:p>
    <w:p w14:paraId="4AC46384" w14:textId="77777777" w:rsidR="005E79C7" w:rsidRPr="003831C8" w:rsidRDefault="005E79C7" w:rsidP="005E79C7">
      <w:pPr>
        <w:pStyle w:val="ListParagraph"/>
        <w:numPr>
          <w:ilvl w:val="0"/>
          <w:numId w:val="4"/>
        </w:numPr>
        <w:rPr>
          <w:rFonts w:ascii="Arial" w:hAnsi="Arial" w:cs="Arial"/>
          <w:sz w:val="24"/>
          <w:szCs w:val="24"/>
        </w:rPr>
      </w:pPr>
      <w:r w:rsidRPr="003831C8">
        <w:rPr>
          <w:rFonts w:ascii="Arial" w:hAnsi="Arial" w:cs="Arial"/>
          <w:sz w:val="24"/>
          <w:szCs w:val="24"/>
        </w:rPr>
        <w:t>The prevention and detection of crime</w:t>
      </w:r>
    </w:p>
    <w:p w14:paraId="6B2AA17B" w14:textId="77777777" w:rsidR="005E79C7" w:rsidRPr="003831C8" w:rsidRDefault="005E79C7" w:rsidP="005E79C7">
      <w:pPr>
        <w:pStyle w:val="ListParagraph"/>
        <w:numPr>
          <w:ilvl w:val="0"/>
          <w:numId w:val="4"/>
        </w:numPr>
        <w:rPr>
          <w:rFonts w:ascii="Arial" w:hAnsi="Arial" w:cs="Arial"/>
          <w:sz w:val="24"/>
          <w:szCs w:val="24"/>
        </w:rPr>
      </w:pPr>
      <w:r w:rsidRPr="003831C8">
        <w:rPr>
          <w:rFonts w:ascii="Arial" w:hAnsi="Arial" w:cs="Arial"/>
          <w:sz w:val="24"/>
          <w:szCs w:val="24"/>
        </w:rPr>
        <w:t>Protecting vulnerable individuals</w:t>
      </w:r>
    </w:p>
    <w:p w14:paraId="5D81E66A" w14:textId="77777777" w:rsidR="005E79C7" w:rsidRPr="003831C8" w:rsidRDefault="005E79C7" w:rsidP="005E79C7">
      <w:pPr>
        <w:pStyle w:val="ListParagraph"/>
        <w:numPr>
          <w:ilvl w:val="0"/>
          <w:numId w:val="4"/>
        </w:numPr>
        <w:rPr>
          <w:rFonts w:ascii="Arial" w:hAnsi="Arial" w:cs="Arial"/>
          <w:sz w:val="24"/>
          <w:szCs w:val="24"/>
        </w:rPr>
      </w:pPr>
      <w:r w:rsidRPr="003831C8">
        <w:rPr>
          <w:rFonts w:ascii="Arial" w:hAnsi="Arial" w:cs="Arial"/>
          <w:sz w:val="24"/>
          <w:szCs w:val="24"/>
        </w:rPr>
        <w:t>Process any complaints</w:t>
      </w:r>
    </w:p>
    <w:p w14:paraId="25E32404" w14:textId="77777777" w:rsidR="00A16849" w:rsidRPr="003831C8" w:rsidRDefault="00A16849" w:rsidP="00A16849">
      <w:pPr>
        <w:rPr>
          <w:rFonts w:ascii="Arial" w:hAnsi="Arial" w:cs="Arial"/>
          <w:sz w:val="24"/>
          <w:szCs w:val="24"/>
        </w:rPr>
      </w:pPr>
      <w:r w:rsidRPr="003831C8">
        <w:rPr>
          <w:rFonts w:ascii="Arial" w:hAnsi="Arial" w:cs="Arial"/>
          <w:sz w:val="24"/>
          <w:szCs w:val="24"/>
        </w:rPr>
        <w:t>Pupil information which we collect, hold and share include:</w:t>
      </w:r>
    </w:p>
    <w:p w14:paraId="15E96E7E" w14:textId="77777777" w:rsidR="00A16849" w:rsidRPr="003831C8" w:rsidRDefault="00673271" w:rsidP="00CA7663">
      <w:pPr>
        <w:pStyle w:val="ListParagraph"/>
        <w:numPr>
          <w:ilvl w:val="0"/>
          <w:numId w:val="2"/>
        </w:numPr>
        <w:rPr>
          <w:rFonts w:ascii="Arial" w:hAnsi="Arial" w:cs="Arial"/>
          <w:sz w:val="24"/>
          <w:szCs w:val="24"/>
        </w:rPr>
      </w:pPr>
      <w:r w:rsidRPr="003831C8">
        <w:rPr>
          <w:rFonts w:ascii="Arial" w:hAnsi="Arial" w:cs="Arial"/>
          <w:sz w:val="24"/>
          <w:szCs w:val="24"/>
        </w:rPr>
        <w:t>P</w:t>
      </w:r>
      <w:r w:rsidR="00A16849" w:rsidRPr="003831C8">
        <w:rPr>
          <w:rFonts w:ascii="Arial" w:hAnsi="Arial" w:cs="Arial"/>
          <w:sz w:val="24"/>
          <w:szCs w:val="24"/>
        </w:rPr>
        <w:t>ersonal information (i.e. name, u</w:t>
      </w:r>
      <w:r w:rsidR="00B6389F" w:rsidRPr="003831C8">
        <w:rPr>
          <w:rFonts w:ascii="Arial" w:hAnsi="Arial" w:cs="Arial"/>
          <w:sz w:val="24"/>
          <w:szCs w:val="24"/>
        </w:rPr>
        <w:t>nique pupil number and address)</w:t>
      </w:r>
      <w:r w:rsidR="00A16849" w:rsidRPr="003831C8">
        <w:rPr>
          <w:rFonts w:ascii="Arial" w:hAnsi="Arial" w:cs="Arial"/>
          <w:sz w:val="24"/>
          <w:szCs w:val="24"/>
        </w:rPr>
        <w:t xml:space="preserve"> </w:t>
      </w:r>
    </w:p>
    <w:p w14:paraId="3740A4BA" w14:textId="77777777" w:rsidR="00A16849" w:rsidRPr="003831C8" w:rsidRDefault="00673271" w:rsidP="00CA7663">
      <w:pPr>
        <w:pStyle w:val="ListParagraph"/>
        <w:numPr>
          <w:ilvl w:val="0"/>
          <w:numId w:val="2"/>
        </w:numPr>
        <w:rPr>
          <w:rFonts w:ascii="Arial" w:hAnsi="Arial" w:cs="Arial"/>
          <w:sz w:val="24"/>
          <w:szCs w:val="24"/>
        </w:rPr>
      </w:pPr>
      <w:r w:rsidRPr="003831C8">
        <w:rPr>
          <w:rFonts w:ascii="Arial" w:hAnsi="Arial" w:cs="Arial"/>
          <w:sz w:val="24"/>
          <w:szCs w:val="24"/>
        </w:rPr>
        <w:t>C</w:t>
      </w:r>
      <w:r w:rsidR="00A16849" w:rsidRPr="003831C8">
        <w:rPr>
          <w:rFonts w:ascii="Arial" w:hAnsi="Arial" w:cs="Arial"/>
          <w:sz w:val="24"/>
          <w:szCs w:val="24"/>
        </w:rPr>
        <w:t>haracteristics (i.e. ethnicity, language, nationality, country of birth and</w:t>
      </w:r>
      <w:r w:rsidR="00B6389F" w:rsidRPr="003831C8">
        <w:rPr>
          <w:rFonts w:ascii="Arial" w:hAnsi="Arial" w:cs="Arial"/>
          <w:sz w:val="24"/>
          <w:szCs w:val="24"/>
        </w:rPr>
        <w:t xml:space="preserve"> free school meal eligibility)</w:t>
      </w:r>
    </w:p>
    <w:p w14:paraId="45FC3BF3" w14:textId="77777777" w:rsidR="000C56DE" w:rsidRPr="003831C8" w:rsidRDefault="00673271" w:rsidP="000C56DE">
      <w:pPr>
        <w:pStyle w:val="ListParagraph"/>
        <w:numPr>
          <w:ilvl w:val="0"/>
          <w:numId w:val="2"/>
        </w:numPr>
        <w:rPr>
          <w:rFonts w:ascii="Arial" w:hAnsi="Arial" w:cs="Arial"/>
          <w:sz w:val="24"/>
          <w:szCs w:val="24"/>
        </w:rPr>
      </w:pPr>
      <w:r w:rsidRPr="003831C8">
        <w:rPr>
          <w:rFonts w:ascii="Arial" w:hAnsi="Arial" w:cs="Arial"/>
          <w:sz w:val="24"/>
          <w:szCs w:val="24"/>
        </w:rPr>
        <w:t>A</w:t>
      </w:r>
      <w:r w:rsidR="00A16849" w:rsidRPr="003831C8">
        <w:rPr>
          <w:rFonts w:ascii="Arial" w:hAnsi="Arial" w:cs="Arial"/>
          <w:sz w:val="24"/>
          <w:szCs w:val="24"/>
        </w:rPr>
        <w:t>ttendance information (i.e. sessions attended, number o</w:t>
      </w:r>
      <w:r w:rsidR="00B6389F" w:rsidRPr="003831C8">
        <w:rPr>
          <w:rFonts w:ascii="Arial" w:hAnsi="Arial" w:cs="Arial"/>
          <w:sz w:val="24"/>
          <w:szCs w:val="24"/>
        </w:rPr>
        <w:t>f absences and absence reasons)</w:t>
      </w:r>
    </w:p>
    <w:p w14:paraId="7894C4F2" w14:textId="77777777" w:rsidR="00CA7663" w:rsidRPr="003831C8" w:rsidRDefault="00CA7663" w:rsidP="00CA7663">
      <w:pPr>
        <w:pStyle w:val="ListParagraph"/>
        <w:numPr>
          <w:ilvl w:val="0"/>
          <w:numId w:val="2"/>
        </w:numPr>
        <w:rPr>
          <w:rFonts w:ascii="Arial" w:hAnsi="Arial" w:cs="Arial"/>
          <w:sz w:val="24"/>
          <w:szCs w:val="24"/>
        </w:rPr>
      </w:pPr>
      <w:r w:rsidRPr="003831C8">
        <w:rPr>
          <w:rFonts w:ascii="Arial" w:hAnsi="Arial" w:cs="Arial"/>
          <w:sz w:val="24"/>
          <w:szCs w:val="24"/>
        </w:rPr>
        <w:t>National curriculum assessment results</w:t>
      </w:r>
    </w:p>
    <w:p w14:paraId="7E5478CA" w14:textId="77777777" w:rsidR="00CA7663" w:rsidRPr="003831C8" w:rsidRDefault="00CA7663" w:rsidP="00CA7663">
      <w:pPr>
        <w:pStyle w:val="ListParagraph"/>
        <w:numPr>
          <w:ilvl w:val="0"/>
          <w:numId w:val="2"/>
        </w:numPr>
        <w:rPr>
          <w:rFonts w:ascii="Arial" w:hAnsi="Arial" w:cs="Arial"/>
          <w:sz w:val="24"/>
          <w:szCs w:val="24"/>
        </w:rPr>
      </w:pPr>
      <w:r w:rsidRPr="003831C8">
        <w:rPr>
          <w:rFonts w:ascii="Arial" w:hAnsi="Arial" w:cs="Arial"/>
          <w:sz w:val="24"/>
          <w:szCs w:val="24"/>
        </w:rPr>
        <w:t>Special educational needs information</w:t>
      </w:r>
    </w:p>
    <w:p w14:paraId="09AAC769" w14:textId="3EA56420" w:rsidR="00CA7663" w:rsidRPr="003831C8" w:rsidRDefault="00CA7663" w:rsidP="00CA7663">
      <w:pPr>
        <w:pStyle w:val="ListParagraph"/>
        <w:numPr>
          <w:ilvl w:val="0"/>
          <w:numId w:val="2"/>
        </w:numPr>
        <w:rPr>
          <w:rFonts w:ascii="Arial" w:hAnsi="Arial" w:cs="Arial"/>
          <w:sz w:val="24"/>
          <w:szCs w:val="24"/>
        </w:rPr>
      </w:pPr>
      <w:r w:rsidRPr="003831C8">
        <w:rPr>
          <w:rFonts w:ascii="Arial" w:hAnsi="Arial" w:cs="Arial"/>
          <w:sz w:val="24"/>
          <w:szCs w:val="24"/>
        </w:rPr>
        <w:t>Relevant medical information</w:t>
      </w:r>
    </w:p>
    <w:p w14:paraId="69FEF2CB" w14:textId="0E7CD386" w:rsidR="00C34C5B" w:rsidRPr="003831C8" w:rsidRDefault="00C34C5B" w:rsidP="00CA7663">
      <w:pPr>
        <w:pStyle w:val="ListParagraph"/>
        <w:numPr>
          <w:ilvl w:val="0"/>
          <w:numId w:val="2"/>
        </w:numPr>
        <w:rPr>
          <w:rFonts w:ascii="Arial" w:hAnsi="Arial" w:cs="Arial"/>
          <w:sz w:val="24"/>
          <w:szCs w:val="24"/>
        </w:rPr>
      </w:pPr>
      <w:r w:rsidRPr="003831C8">
        <w:rPr>
          <w:rFonts w:ascii="Arial" w:hAnsi="Arial" w:cs="Arial"/>
          <w:sz w:val="24"/>
          <w:szCs w:val="24"/>
        </w:rPr>
        <w:t>Information about behaviour in and outside of the school</w:t>
      </w:r>
    </w:p>
    <w:p w14:paraId="65CB8781" w14:textId="569370F8" w:rsidR="00C34C5B" w:rsidRPr="003831C8" w:rsidRDefault="00C34C5B" w:rsidP="00CA7663">
      <w:pPr>
        <w:pStyle w:val="ListParagraph"/>
        <w:numPr>
          <w:ilvl w:val="0"/>
          <w:numId w:val="2"/>
        </w:numPr>
        <w:rPr>
          <w:rFonts w:ascii="Arial" w:hAnsi="Arial" w:cs="Arial"/>
          <w:sz w:val="24"/>
          <w:szCs w:val="24"/>
        </w:rPr>
      </w:pPr>
      <w:r w:rsidRPr="003831C8">
        <w:rPr>
          <w:rFonts w:ascii="Arial" w:hAnsi="Arial" w:cs="Arial"/>
          <w:sz w:val="24"/>
          <w:szCs w:val="24"/>
        </w:rPr>
        <w:t>Safeguarding information in accordance with the law and statutory guidance issued by the Welsh Government</w:t>
      </w:r>
    </w:p>
    <w:p w14:paraId="77B0BB84" w14:textId="77777777" w:rsidR="005E79C7" w:rsidRPr="003831C8" w:rsidRDefault="005E79C7" w:rsidP="00A16849">
      <w:pPr>
        <w:rPr>
          <w:rFonts w:ascii="Arial" w:hAnsi="Arial" w:cs="Arial"/>
          <w:b/>
          <w:sz w:val="24"/>
          <w:szCs w:val="24"/>
        </w:rPr>
      </w:pPr>
    </w:p>
    <w:p w14:paraId="5216B5E2" w14:textId="77777777" w:rsidR="00A16849" w:rsidRPr="003831C8" w:rsidRDefault="00B73A69" w:rsidP="00A16849">
      <w:pPr>
        <w:rPr>
          <w:rFonts w:ascii="Arial" w:hAnsi="Arial" w:cs="Arial"/>
          <w:b/>
          <w:sz w:val="26"/>
          <w:szCs w:val="26"/>
        </w:rPr>
      </w:pPr>
      <w:r w:rsidRPr="003831C8">
        <w:rPr>
          <w:rFonts w:ascii="Arial" w:hAnsi="Arial" w:cs="Arial"/>
          <w:b/>
          <w:sz w:val="26"/>
          <w:szCs w:val="26"/>
        </w:rPr>
        <w:t>Processing Information</w:t>
      </w:r>
    </w:p>
    <w:p w14:paraId="1CD6C497" w14:textId="07AA66A1" w:rsidR="00C34C5B" w:rsidRPr="003831C8" w:rsidRDefault="00A16849" w:rsidP="00A16849">
      <w:pPr>
        <w:rPr>
          <w:rFonts w:ascii="Arial" w:hAnsi="Arial" w:cs="Arial"/>
          <w:sz w:val="24"/>
          <w:szCs w:val="24"/>
        </w:rPr>
      </w:pPr>
      <w:r w:rsidRPr="003831C8">
        <w:rPr>
          <w:rFonts w:ascii="Arial" w:hAnsi="Arial" w:cs="Arial"/>
          <w:sz w:val="24"/>
          <w:szCs w:val="24"/>
        </w:rPr>
        <w:t xml:space="preserve">We process pupil information in </w:t>
      </w:r>
      <w:r w:rsidR="00C34C5B" w:rsidRPr="003831C8">
        <w:rPr>
          <w:rFonts w:ascii="Arial" w:hAnsi="Arial" w:cs="Arial"/>
          <w:sz w:val="24"/>
          <w:szCs w:val="24"/>
        </w:rPr>
        <w:t>for the following lawful reasons as prescribed under the UK GDPR or DPA:</w:t>
      </w:r>
    </w:p>
    <w:p w14:paraId="4C4C6D8D" w14:textId="7C2B1F6D" w:rsidR="00A16849" w:rsidRPr="003831C8" w:rsidRDefault="00C34C5B" w:rsidP="001550CD">
      <w:pPr>
        <w:pStyle w:val="ListParagraph"/>
        <w:numPr>
          <w:ilvl w:val="0"/>
          <w:numId w:val="21"/>
        </w:numPr>
        <w:rPr>
          <w:rFonts w:ascii="Arial" w:hAnsi="Arial" w:cs="Arial"/>
          <w:sz w:val="24"/>
          <w:szCs w:val="24"/>
        </w:rPr>
      </w:pPr>
      <w:r w:rsidRPr="003831C8">
        <w:rPr>
          <w:rFonts w:ascii="Arial" w:hAnsi="Arial" w:cs="Arial"/>
          <w:b/>
          <w:sz w:val="24"/>
          <w:szCs w:val="24"/>
        </w:rPr>
        <w:t>Performing or taking steps to enter into a contract</w:t>
      </w:r>
      <w:r w:rsidRPr="003831C8">
        <w:rPr>
          <w:rFonts w:ascii="Arial" w:hAnsi="Arial" w:cs="Arial"/>
          <w:sz w:val="24"/>
          <w:szCs w:val="24"/>
        </w:rPr>
        <w:t>: as a fee paying independent school, placements are governed by contracts with parents and local authorities which require certain information to be collected to enable the contract to be entered into and thereafter performed pursuant to the terms agreed</w:t>
      </w:r>
      <w:r w:rsidR="00A16849" w:rsidRPr="003831C8">
        <w:rPr>
          <w:rFonts w:ascii="Arial" w:hAnsi="Arial" w:cs="Arial"/>
          <w:sz w:val="24"/>
          <w:szCs w:val="24"/>
        </w:rPr>
        <w:t>.</w:t>
      </w:r>
    </w:p>
    <w:p w14:paraId="1D618180" w14:textId="77777777" w:rsidR="00C34C5B" w:rsidRPr="003831C8" w:rsidRDefault="00C34C5B" w:rsidP="001550CD">
      <w:pPr>
        <w:pStyle w:val="ListParagraph"/>
        <w:rPr>
          <w:rFonts w:ascii="Arial" w:hAnsi="Arial" w:cs="Arial"/>
          <w:sz w:val="24"/>
          <w:szCs w:val="24"/>
        </w:rPr>
      </w:pPr>
    </w:p>
    <w:p w14:paraId="6215DF79" w14:textId="4D66E5C9" w:rsidR="00C34C5B" w:rsidRPr="003831C8" w:rsidRDefault="00C34C5B" w:rsidP="001550CD">
      <w:pPr>
        <w:pStyle w:val="ListParagraph"/>
        <w:numPr>
          <w:ilvl w:val="0"/>
          <w:numId w:val="21"/>
        </w:numPr>
        <w:rPr>
          <w:rFonts w:ascii="Arial" w:hAnsi="Arial" w:cs="Arial"/>
          <w:sz w:val="24"/>
          <w:szCs w:val="24"/>
        </w:rPr>
      </w:pPr>
      <w:r w:rsidRPr="003831C8">
        <w:rPr>
          <w:rFonts w:ascii="Arial" w:hAnsi="Arial" w:cs="Arial"/>
          <w:b/>
          <w:sz w:val="24"/>
          <w:szCs w:val="24"/>
        </w:rPr>
        <w:t>Legal obligation</w:t>
      </w:r>
      <w:r w:rsidRPr="003831C8">
        <w:rPr>
          <w:rFonts w:ascii="Arial" w:hAnsi="Arial" w:cs="Arial"/>
          <w:sz w:val="24"/>
          <w:szCs w:val="24"/>
        </w:rPr>
        <w:t xml:space="preserve">: there are various laws which apply to the operation of an independent school which requires personal data to be processed about pupils, parents and others. These laws include the Independent School Standards 2003 for Wales, the National Minimum Standards for Boarding Schools (Wales) and various education acts passed by the Senedd and the United Kingdom Parliament (prior to devolution and which have not yet been repealed in Wales). This includes personal date </w:t>
      </w:r>
      <w:r w:rsidR="00E52FDC" w:rsidRPr="003831C8">
        <w:rPr>
          <w:rFonts w:ascii="Arial" w:hAnsi="Arial" w:cs="Arial"/>
          <w:sz w:val="24"/>
          <w:szCs w:val="24"/>
        </w:rPr>
        <w:t>relating to</w:t>
      </w:r>
      <w:r w:rsidRPr="003831C8">
        <w:rPr>
          <w:rFonts w:ascii="Arial" w:hAnsi="Arial" w:cs="Arial"/>
          <w:sz w:val="24"/>
          <w:szCs w:val="24"/>
        </w:rPr>
        <w:t xml:space="preserve"> attendance, safeguarding, behaviour, special educational needs, managing medical conditions, health and safety reporting, progress in the curriculum and issuing reports to parents. </w:t>
      </w:r>
    </w:p>
    <w:p w14:paraId="7BC815D6" w14:textId="77777777" w:rsidR="00C34C5B" w:rsidRPr="003831C8" w:rsidRDefault="00C34C5B" w:rsidP="001550CD">
      <w:pPr>
        <w:pStyle w:val="ListParagraph"/>
        <w:rPr>
          <w:rFonts w:ascii="Arial" w:hAnsi="Arial" w:cs="Arial"/>
          <w:sz w:val="24"/>
          <w:szCs w:val="24"/>
        </w:rPr>
      </w:pPr>
    </w:p>
    <w:p w14:paraId="5751E4EC" w14:textId="2F87C74D" w:rsidR="00C34C5B" w:rsidRPr="003831C8" w:rsidRDefault="00C34C5B" w:rsidP="001550CD">
      <w:pPr>
        <w:pStyle w:val="ListParagraph"/>
        <w:numPr>
          <w:ilvl w:val="0"/>
          <w:numId w:val="21"/>
        </w:numPr>
        <w:rPr>
          <w:rFonts w:ascii="Arial" w:hAnsi="Arial" w:cs="Arial"/>
          <w:b/>
          <w:sz w:val="24"/>
          <w:szCs w:val="24"/>
        </w:rPr>
      </w:pPr>
      <w:r w:rsidRPr="003831C8">
        <w:rPr>
          <w:rFonts w:ascii="Arial" w:hAnsi="Arial" w:cs="Arial"/>
          <w:b/>
          <w:sz w:val="24"/>
          <w:szCs w:val="24"/>
        </w:rPr>
        <w:lastRenderedPageBreak/>
        <w:t>Vital interests</w:t>
      </w:r>
      <w:r w:rsidRPr="003831C8">
        <w:rPr>
          <w:rFonts w:ascii="Arial" w:hAnsi="Arial" w:cs="Arial"/>
          <w:sz w:val="24"/>
          <w:szCs w:val="24"/>
        </w:rPr>
        <w:t xml:space="preserve">: </w:t>
      </w:r>
      <w:r w:rsidR="00E52FDC" w:rsidRPr="003831C8">
        <w:rPr>
          <w:rFonts w:ascii="Arial" w:hAnsi="Arial" w:cs="Arial"/>
          <w:sz w:val="24"/>
          <w:szCs w:val="24"/>
        </w:rPr>
        <w:t>we may need to act quickly and use the personal data we control in order to protect the vital interests of a pupil, parent or other. This may also include special categories of personal data</w:t>
      </w:r>
      <w:r w:rsidR="00E52FDC" w:rsidRPr="003831C8">
        <w:rPr>
          <w:rStyle w:val="FootnoteReference"/>
          <w:rFonts w:ascii="Arial" w:hAnsi="Arial" w:cs="Arial"/>
          <w:sz w:val="24"/>
          <w:szCs w:val="24"/>
        </w:rPr>
        <w:footnoteReference w:id="1"/>
      </w:r>
      <w:r w:rsidR="00E52FDC" w:rsidRPr="003831C8">
        <w:rPr>
          <w:rFonts w:ascii="Arial" w:hAnsi="Arial" w:cs="Arial"/>
          <w:sz w:val="24"/>
          <w:szCs w:val="24"/>
        </w:rPr>
        <w:t xml:space="preserve"> (SCPD) </w:t>
      </w:r>
      <w:r w:rsidR="003C7777" w:rsidRPr="003831C8">
        <w:rPr>
          <w:rFonts w:ascii="Arial" w:hAnsi="Arial" w:cs="Arial"/>
          <w:sz w:val="24"/>
          <w:szCs w:val="24"/>
        </w:rPr>
        <w:t xml:space="preserve">or criminal data </w:t>
      </w:r>
      <w:r w:rsidR="00E52FDC" w:rsidRPr="003831C8">
        <w:rPr>
          <w:rFonts w:ascii="Arial" w:hAnsi="Arial" w:cs="Arial"/>
          <w:sz w:val="24"/>
          <w:szCs w:val="24"/>
        </w:rPr>
        <w:t xml:space="preserve">that we hold about an individual. </w:t>
      </w:r>
    </w:p>
    <w:p w14:paraId="243078E4" w14:textId="77777777" w:rsidR="00E52FDC" w:rsidRPr="003831C8" w:rsidRDefault="00E52FDC" w:rsidP="001550CD">
      <w:pPr>
        <w:pStyle w:val="ListParagraph"/>
        <w:rPr>
          <w:rFonts w:ascii="Arial" w:hAnsi="Arial" w:cs="Arial"/>
          <w:b/>
          <w:sz w:val="24"/>
          <w:szCs w:val="24"/>
        </w:rPr>
      </w:pPr>
    </w:p>
    <w:p w14:paraId="2B097093" w14:textId="6819C67B" w:rsidR="00E52FDC" w:rsidRPr="003831C8" w:rsidRDefault="00E52FDC" w:rsidP="001550CD">
      <w:pPr>
        <w:pStyle w:val="ListParagraph"/>
        <w:numPr>
          <w:ilvl w:val="0"/>
          <w:numId w:val="21"/>
        </w:numPr>
        <w:rPr>
          <w:rFonts w:ascii="Arial" w:hAnsi="Arial" w:cs="Arial"/>
          <w:b/>
          <w:sz w:val="24"/>
          <w:szCs w:val="24"/>
        </w:rPr>
      </w:pPr>
      <w:r w:rsidRPr="003831C8">
        <w:rPr>
          <w:rFonts w:ascii="Arial" w:hAnsi="Arial" w:cs="Arial"/>
          <w:b/>
          <w:sz w:val="24"/>
          <w:szCs w:val="24"/>
        </w:rPr>
        <w:t>Legitimate interests</w:t>
      </w:r>
      <w:r w:rsidRPr="003831C8">
        <w:rPr>
          <w:rFonts w:ascii="Arial" w:hAnsi="Arial" w:cs="Arial"/>
          <w:sz w:val="24"/>
          <w:szCs w:val="24"/>
        </w:rPr>
        <w:t>: we may process personal data when we have identified a legitimate interest for the school or a third party. In do so we will balance the legitimate interest of the school/third party against any potential impact on the rights and freedoms of an individual. This will primarily cover personal data we process which is not required to meet a legal requirement or to perform the placement contract.</w:t>
      </w:r>
    </w:p>
    <w:p w14:paraId="1D32E3D2" w14:textId="77777777" w:rsidR="003C7777" w:rsidRPr="003831C8" w:rsidRDefault="003C7777" w:rsidP="001550CD">
      <w:pPr>
        <w:pStyle w:val="ListParagraph"/>
        <w:rPr>
          <w:rFonts w:ascii="Arial" w:hAnsi="Arial" w:cs="Arial"/>
          <w:b/>
          <w:sz w:val="24"/>
          <w:szCs w:val="24"/>
        </w:rPr>
      </w:pPr>
    </w:p>
    <w:p w14:paraId="3FE05BEA" w14:textId="24373B9C" w:rsidR="003C7777" w:rsidRPr="003831C8" w:rsidRDefault="003C7777" w:rsidP="001550CD">
      <w:pPr>
        <w:pStyle w:val="ListParagraph"/>
        <w:numPr>
          <w:ilvl w:val="0"/>
          <w:numId w:val="21"/>
        </w:numPr>
        <w:rPr>
          <w:rFonts w:ascii="Arial" w:hAnsi="Arial" w:cs="Arial"/>
          <w:b/>
          <w:sz w:val="24"/>
          <w:szCs w:val="24"/>
        </w:rPr>
      </w:pPr>
      <w:r w:rsidRPr="003831C8">
        <w:rPr>
          <w:rFonts w:ascii="Arial" w:hAnsi="Arial" w:cs="Arial"/>
          <w:b/>
          <w:sz w:val="24"/>
          <w:szCs w:val="24"/>
        </w:rPr>
        <w:t>Consent</w:t>
      </w:r>
      <w:r w:rsidRPr="003831C8">
        <w:rPr>
          <w:rFonts w:ascii="Arial" w:hAnsi="Arial" w:cs="Arial"/>
          <w:sz w:val="24"/>
          <w:szCs w:val="24"/>
        </w:rPr>
        <w:t xml:space="preserve">: only in limited circumstances will be seek to rely on your consent as an appropriate lawful basis to process personal data. For example, when processing personal data on our website in the form of images or other materials used for public circulation. In seeking consent we will ensure that you are provided with enough information </w:t>
      </w:r>
      <w:r w:rsidR="00E24E9B" w:rsidRPr="003831C8">
        <w:rPr>
          <w:rFonts w:ascii="Arial" w:hAnsi="Arial" w:cs="Arial"/>
          <w:sz w:val="24"/>
          <w:szCs w:val="24"/>
        </w:rPr>
        <w:t xml:space="preserve">so that you are informed before giving your consent and clear on the specific purpose for which your consent is sought. You have a legal right to withdraw your consent at any time. </w:t>
      </w:r>
    </w:p>
    <w:p w14:paraId="34C0D58E" w14:textId="77777777" w:rsidR="00E52FDC" w:rsidRPr="003831C8" w:rsidRDefault="00E52FDC" w:rsidP="001550CD">
      <w:pPr>
        <w:pStyle w:val="ListParagraph"/>
        <w:rPr>
          <w:rFonts w:ascii="Arial" w:hAnsi="Arial" w:cs="Arial"/>
          <w:b/>
          <w:sz w:val="24"/>
          <w:szCs w:val="24"/>
        </w:rPr>
      </w:pPr>
    </w:p>
    <w:p w14:paraId="1DE9FDF8" w14:textId="22FEDD9F" w:rsidR="00E52FDC" w:rsidRPr="003831C8" w:rsidRDefault="00E52FDC" w:rsidP="001550CD">
      <w:pPr>
        <w:pStyle w:val="ListParagraph"/>
        <w:numPr>
          <w:ilvl w:val="0"/>
          <w:numId w:val="21"/>
        </w:numPr>
        <w:rPr>
          <w:rFonts w:ascii="Arial" w:hAnsi="Arial" w:cs="Arial"/>
          <w:b/>
          <w:sz w:val="24"/>
          <w:szCs w:val="24"/>
        </w:rPr>
      </w:pPr>
      <w:r w:rsidRPr="003831C8">
        <w:rPr>
          <w:rFonts w:ascii="Arial" w:hAnsi="Arial" w:cs="Arial"/>
          <w:b/>
          <w:sz w:val="24"/>
          <w:szCs w:val="24"/>
        </w:rPr>
        <w:t>Substantial public interest</w:t>
      </w:r>
      <w:r w:rsidRPr="003831C8">
        <w:rPr>
          <w:rFonts w:ascii="Arial" w:hAnsi="Arial" w:cs="Arial"/>
          <w:sz w:val="24"/>
          <w:szCs w:val="24"/>
        </w:rPr>
        <w:t>: we process SCPD under this condition when there is a further</w:t>
      </w:r>
      <w:r w:rsidR="0011592B" w:rsidRPr="003831C8">
        <w:rPr>
          <w:rFonts w:ascii="Arial" w:hAnsi="Arial" w:cs="Arial"/>
          <w:sz w:val="24"/>
          <w:szCs w:val="24"/>
        </w:rPr>
        <w:t>,</w:t>
      </w:r>
      <w:r w:rsidRPr="003831C8">
        <w:rPr>
          <w:rFonts w:ascii="Arial" w:hAnsi="Arial" w:cs="Arial"/>
          <w:sz w:val="24"/>
          <w:szCs w:val="24"/>
        </w:rPr>
        <w:t xml:space="preserve"> more specific</w:t>
      </w:r>
      <w:r w:rsidR="0011592B" w:rsidRPr="003831C8">
        <w:rPr>
          <w:rFonts w:ascii="Arial" w:hAnsi="Arial" w:cs="Arial"/>
          <w:sz w:val="24"/>
          <w:szCs w:val="24"/>
        </w:rPr>
        <w:t>,</w:t>
      </w:r>
      <w:r w:rsidRPr="003831C8">
        <w:rPr>
          <w:rFonts w:ascii="Arial" w:hAnsi="Arial" w:cs="Arial"/>
          <w:sz w:val="24"/>
          <w:szCs w:val="24"/>
        </w:rPr>
        <w:t xml:space="preserve"> condition set out under Schedule 1 of the DPA. </w:t>
      </w:r>
      <w:r w:rsidR="0011592B" w:rsidRPr="003831C8">
        <w:rPr>
          <w:rFonts w:ascii="Arial" w:hAnsi="Arial" w:cs="Arial"/>
          <w:sz w:val="24"/>
          <w:szCs w:val="24"/>
        </w:rPr>
        <w:t>This includes when SCPD is processed to safeguard pupils, to prevent or detect unlawful acts, supporting individuals with medical conditions or disabilities or insurance arrangements.</w:t>
      </w:r>
      <w:r w:rsidRPr="003831C8">
        <w:rPr>
          <w:rFonts w:ascii="Arial" w:hAnsi="Arial" w:cs="Arial"/>
          <w:sz w:val="24"/>
          <w:szCs w:val="24"/>
        </w:rPr>
        <w:t xml:space="preserve"> </w:t>
      </w:r>
    </w:p>
    <w:p w14:paraId="2B139AE2" w14:textId="77777777" w:rsidR="00A16849" w:rsidRPr="003831C8" w:rsidRDefault="00B73A69" w:rsidP="00A16849">
      <w:pPr>
        <w:rPr>
          <w:rFonts w:ascii="Arial" w:hAnsi="Arial" w:cs="Arial"/>
          <w:b/>
          <w:sz w:val="26"/>
          <w:szCs w:val="26"/>
        </w:rPr>
      </w:pPr>
      <w:r w:rsidRPr="003831C8">
        <w:rPr>
          <w:rFonts w:ascii="Arial" w:hAnsi="Arial" w:cs="Arial"/>
          <w:b/>
          <w:sz w:val="26"/>
          <w:szCs w:val="26"/>
        </w:rPr>
        <w:t>Storing pupil data</w:t>
      </w:r>
    </w:p>
    <w:p w14:paraId="5476653A" w14:textId="5AA9681C" w:rsidR="003C7777" w:rsidRPr="003831C8" w:rsidRDefault="00A16849" w:rsidP="00A16849">
      <w:pPr>
        <w:rPr>
          <w:rFonts w:ascii="Arial" w:hAnsi="Arial" w:cs="Arial"/>
          <w:sz w:val="24"/>
          <w:szCs w:val="24"/>
        </w:rPr>
      </w:pPr>
      <w:r w:rsidRPr="003831C8">
        <w:rPr>
          <w:rFonts w:ascii="Arial" w:hAnsi="Arial" w:cs="Arial"/>
          <w:sz w:val="24"/>
          <w:szCs w:val="24"/>
        </w:rPr>
        <w:t xml:space="preserve">We hold pupil data </w:t>
      </w:r>
      <w:r w:rsidR="003C7777" w:rsidRPr="003831C8">
        <w:rPr>
          <w:rFonts w:ascii="Arial" w:hAnsi="Arial" w:cs="Arial"/>
          <w:sz w:val="24"/>
          <w:szCs w:val="24"/>
        </w:rPr>
        <w:t xml:space="preserve">held on his/her educational record </w:t>
      </w:r>
      <w:ins w:id="0" w:author="Andrew Goodwin" w:date="2022-09-12T08:56:00Z">
        <w:r w:rsidR="00512835">
          <w:rPr>
            <w:rFonts w:ascii="Arial" w:hAnsi="Arial" w:cs="Arial"/>
            <w:sz w:val="24"/>
            <w:szCs w:val="24"/>
          </w:rPr>
          <w:t xml:space="preserve">for 25 years after leaving school </w:t>
        </w:r>
      </w:ins>
      <w:del w:id="1" w:author="Andrew Goodwin" w:date="2022-09-12T08:56:00Z">
        <w:r w:rsidRPr="003831C8" w:rsidDel="00512835">
          <w:rPr>
            <w:rFonts w:ascii="Arial" w:hAnsi="Arial" w:cs="Arial"/>
            <w:sz w:val="24"/>
            <w:szCs w:val="24"/>
          </w:rPr>
          <w:delText xml:space="preserve">until </w:delText>
        </w:r>
        <w:r w:rsidR="003C7777" w:rsidRPr="003831C8" w:rsidDel="00512835">
          <w:rPr>
            <w:rFonts w:ascii="Arial" w:hAnsi="Arial" w:cs="Arial"/>
            <w:sz w:val="24"/>
            <w:szCs w:val="24"/>
          </w:rPr>
          <w:delText>he/she</w:delText>
        </w:r>
        <w:r w:rsidRPr="003831C8" w:rsidDel="00512835">
          <w:rPr>
            <w:rFonts w:ascii="Arial" w:hAnsi="Arial" w:cs="Arial"/>
            <w:sz w:val="24"/>
            <w:szCs w:val="24"/>
          </w:rPr>
          <w:delText xml:space="preserve"> rea</w:delText>
        </w:r>
        <w:r w:rsidR="00CA7663" w:rsidRPr="003831C8" w:rsidDel="00512835">
          <w:rPr>
            <w:rFonts w:ascii="Arial" w:hAnsi="Arial" w:cs="Arial"/>
            <w:sz w:val="24"/>
            <w:szCs w:val="24"/>
          </w:rPr>
          <w:delText xml:space="preserve">ches 25 years </w:delText>
        </w:r>
      </w:del>
      <w:r w:rsidR="00CA7663" w:rsidRPr="003831C8">
        <w:rPr>
          <w:rFonts w:ascii="Arial" w:hAnsi="Arial" w:cs="Arial"/>
          <w:sz w:val="24"/>
          <w:szCs w:val="24"/>
        </w:rPr>
        <w:t xml:space="preserve">or for the duration </w:t>
      </w:r>
      <w:r w:rsidR="003C7777" w:rsidRPr="003831C8">
        <w:rPr>
          <w:rFonts w:ascii="Arial" w:hAnsi="Arial" w:cs="Arial"/>
          <w:sz w:val="24"/>
          <w:szCs w:val="24"/>
        </w:rPr>
        <w:t>directed by law</w:t>
      </w:r>
      <w:r w:rsidR="00CA7663" w:rsidRPr="003831C8">
        <w:rPr>
          <w:rFonts w:ascii="Arial" w:hAnsi="Arial" w:cs="Arial"/>
          <w:sz w:val="24"/>
          <w:szCs w:val="24"/>
        </w:rPr>
        <w:t>.  After this point the data will be anonymised in line with best practices and used only for statistical and research purposes</w:t>
      </w:r>
      <w:r w:rsidR="00680881" w:rsidRPr="003831C8">
        <w:rPr>
          <w:rFonts w:ascii="Arial" w:hAnsi="Arial" w:cs="Arial"/>
          <w:sz w:val="24"/>
          <w:szCs w:val="24"/>
        </w:rPr>
        <w:t xml:space="preserve"> or erased entirely</w:t>
      </w:r>
      <w:r w:rsidR="00CA7663" w:rsidRPr="003831C8">
        <w:rPr>
          <w:rFonts w:ascii="Arial" w:hAnsi="Arial" w:cs="Arial"/>
          <w:sz w:val="24"/>
          <w:szCs w:val="24"/>
        </w:rPr>
        <w:t>.</w:t>
      </w:r>
      <w:r w:rsidR="002F3DC1" w:rsidRPr="003831C8">
        <w:rPr>
          <w:rFonts w:ascii="Arial" w:hAnsi="Arial" w:cs="Arial"/>
          <w:sz w:val="24"/>
          <w:szCs w:val="24"/>
        </w:rPr>
        <w:t xml:space="preserve"> </w:t>
      </w:r>
    </w:p>
    <w:p w14:paraId="2A298FB8" w14:textId="3C32BDB8" w:rsidR="00794469" w:rsidRPr="003831C8" w:rsidRDefault="002F3DC1" w:rsidP="00A16849">
      <w:pPr>
        <w:rPr>
          <w:rFonts w:ascii="Arial" w:hAnsi="Arial" w:cs="Arial"/>
          <w:sz w:val="24"/>
          <w:szCs w:val="24"/>
        </w:rPr>
      </w:pPr>
      <w:r w:rsidRPr="003831C8">
        <w:rPr>
          <w:rFonts w:ascii="Arial" w:hAnsi="Arial" w:cs="Arial"/>
          <w:sz w:val="24"/>
          <w:szCs w:val="24"/>
        </w:rPr>
        <w:t>With permission</w:t>
      </w:r>
      <w:r w:rsidR="00680881" w:rsidRPr="003831C8">
        <w:rPr>
          <w:rFonts w:ascii="Arial" w:hAnsi="Arial" w:cs="Arial"/>
          <w:sz w:val="24"/>
          <w:szCs w:val="24"/>
        </w:rPr>
        <w:t xml:space="preserve"> or request</w:t>
      </w:r>
      <w:r w:rsidRPr="003831C8">
        <w:rPr>
          <w:rFonts w:ascii="Arial" w:hAnsi="Arial" w:cs="Arial"/>
          <w:sz w:val="24"/>
          <w:szCs w:val="24"/>
        </w:rPr>
        <w:t>, personal data will be stored for students who become a member of the Old Davideans</w:t>
      </w:r>
      <w:r w:rsidR="00BF56C0" w:rsidRPr="003831C8">
        <w:rPr>
          <w:rFonts w:ascii="Arial" w:hAnsi="Arial" w:cs="Arial"/>
          <w:sz w:val="24"/>
          <w:szCs w:val="24"/>
        </w:rPr>
        <w:t>’</w:t>
      </w:r>
      <w:r w:rsidRPr="003831C8">
        <w:rPr>
          <w:rFonts w:ascii="Arial" w:hAnsi="Arial" w:cs="Arial"/>
          <w:sz w:val="24"/>
          <w:szCs w:val="24"/>
        </w:rPr>
        <w:t xml:space="preserve"> Association</w:t>
      </w:r>
      <w:r w:rsidR="00680ACE" w:rsidRPr="003831C8">
        <w:rPr>
          <w:rFonts w:ascii="Arial" w:hAnsi="Arial" w:cs="Arial"/>
          <w:sz w:val="24"/>
          <w:szCs w:val="24"/>
        </w:rPr>
        <w:t xml:space="preserve"> (ODA)</w:t>
      </w:r>
      <w:r w:rsidRPr="003831C8">
        <w:rPr>
          <w:rFonts w:ascii="Arial" w:hAnsi="Arial" w:cs="Arial"/>
          <w:sz w:val="24"/>
          <w:szCs w:val="24"/>
        </w:rPr>
        <w:t>.</w:t>
      </w:r>
      <w:r w:rsidR="00680881" w:rsidRPr="003831C8">
        <w:rPr>
          <w:rFonts w:ascii="Arial" w:hAnsi="Arial" w:cs="Arial"/>
          <w:sz w:val="24"/>
          <w:szCs w:val="24"/>
        </w:rPr>
        <w:t xml:space="preserve"> This will include; name, address, Telephone number, email address. Information will be </w:t>
      </w:r>
      <w:r w:rsidR="00FC2E9E" w:rsidRPr="003831C8">
        <w:rPr>
          <w:rFonts w:ascii="Arial" w:hAnsi="Arial" w:cs="Arial"/>
          <w:sz w:val="24"/>
          <w:szCs w:val="24"/>
        </w:rPr>
        <w:t>accessible</w:t>
      </w:r>
      <w:r w:rsidR="00680881" w:rsidRPr="003831C8">
        <w:rPr>
          <w:rFonts w:ascii="Arial" w:hAnsi="Arial" w:cs="Arial"/>
          <w:sz w:val="24"/>
          <w:szCs w:val="24"/>
        </w:rPr>
        <w:t xml:space="preserve"> by the </w:t>
      </w:r>
      <w:r w:rsidR="00B6389F" w:rsidRPr="003831C8">
        <w:rPr>
          <w:rFonts w:ascii="Arial" w:hAnsi="Arial" w:cs="Arial"/>
          <w:sz w:val="24"/>
          <w:szCs w:val="24"/>
        </w:rPr>
        <w:t>Headmaster and Headmaster</w:t>
      </w:r>
      <w:r w:rsidR="00DA1C32" w:rsidRPr="003831C8">
        <w:rPr>
          <w:rFonts w:ascii="Arial" w:hAnsi="Arial" w:cs="Arial"/>
          <w:sz w:val="24"/>
          <w:szCs w:val="24"/>
        </w:rPr>
        <w:t>’s</w:t>
      </w:r>
      <w:r w:rsidR="00680ACE" w:rsidRPr="003831C8">
        <w:rPr>
          <w:rFonts w:ascii="Arial" w:hAnsi="Arial" w:cs="Arial"/>
          <w:sz w:val="24"/>
          <w:szCs w:val="24"/>
        </w:rPr>
        <w:t xml:space="preserve"> secretary for the purpose of informing parents and students of the ODA. Personal information is not shared with the ODA. Refer to the ODA data privacy policy for details on how they collect and transfer data.</w:t>
      </w:r>
    </w:p>
    <w:p w14:paraId="177B417D" w14:textId="77777777" w:rsidR="00794469" w:rsidRPr="003831C8" w:rsidRDefault="00794469" w:rsidP="00A16849">
      <w:pPr>
        <w:rPr>
          <w:rFonts w:ascii="Arial" w:hAnsi="Arial" w:cs="Arial"/>
          <w:b/>
          <w:sz w:val="26"/>
          <w:szCs w:val="26"/>
        </w:rPr>
      </w:pPr>
      <w:r w:rsidRPr="003831C8">
        <w:rPr>
          <w:rFonts w:ascii="Arial" w:hAnsi="Arial" w:cs="Arial"/>
          <w:b/>
          <w:sz w:val="26"/>
          <w:szCs w:val="26"/>
        </w:rPr>
        <w:t xml:space="preserve">Communication </w:t>
      </w:r>
      <w:r w:rsidR="004069C7" w:rsidRPr="003831C8">
        <w:rPr>
          <w:rFonts w:ascii="Arial" w:hAnsi="Arial" w:cs="Arial"/>
          <w:b/>
          <w:sz w:val="26"/>
          <w:szCs w:val="26"/>
        </w:rPr>
        <w:t>and our school community</w:t>
      </w:r>
    </w:p>
    <w:p w14:paraId="6E8C225D" w14:textId="77777777" w:rsidR="00794469" w:rsidRPr="003831C8" w:rsidRDefault="004069C7" w:rsidP="00A16849">
      <w:pPr>
        <w:rPr>
          <w:rFonts w:ascii="Arial" w:hAnsi="Arial" w:cs="Arial"/>
          <w:sz w:val="24"/>
          <w:szCs w:val="24"/>
        </w:rPr>
      </w:pPr>
      <w:r w:rsidRPr="003831C8">
        <w:rPr>
          <w:rFonts w:ascii="Arial" w:hAnsi="Arial" w:cs="Arial"/>
          <w:sz w:val="24"/>
          <w:szCs w:val="24"/>
        </w:rPr>
        <w:lastRenderedPageBreak/>
        <w:t>In</w:t>
      </w:r>
      <w:r w:rsidR="004C495A" w:rsidRPr="003831C8">
        <w:rPr>
          <w:rFonts w:ascii="Arial" w:hAnsi="Arial" w:cs="Arial"/>
          <w:sz w:val="24"/>
          <w:szCs w:val="24"/>
        </w:rPr>
        <w:t xml:space="preserve"> order to establish </w:t>
      </w:r>
      <w:r w:rsidRPr="003831C8">
        <w:rPr>
          <w:rFonts w:ascii="Arial" w:hAnsi="Arial" w:cs="Arial"/>
          <w:sz w:val="24"/>
          <w:szCs w:val="24"/>
        </w:rPr>
        <w:t>effective</w:t>
      </w:r>
      <w:r w:rsidR="004C495A" w:rsidRPr="003831C8">
        <w:rPr>
          <w:rFonts w:ascii="Arial" w:hAnsi="Arial" w:cs="Arial"/>
          <w:sz w:val="24"/>
          <w:szCs w:val="24"/>
        </w:rPr>
        <w:t xml:space="preserve"> communication </w:t>
      </w:r>
      <w:r w:rsidRPr="003831C8">
        <w:rPr>
          <w:rFonts w:ascii="Arial" w:hAnsi="Arial" w:cs="Arial"/>
          <w:sz w:val="24"/>
          <w:szCs w:val="24"/>
        </w:rPr>
        <w:t xml:space="preserve">and partnership with parents and our school community we aim to </w:t>
      </w:r>
      <w:r w:rsidR="004C495A" w:rsidRPr="003831C8">
        <w:rPr>
          <w:rFonts w:ascii="Arial" w:hAnsi="Arial" w:cs="Arial"/>
          <w:sz w:val="24"/>
          <w:szCs w:val="24"/>
        </w:rPr>
        <w:t>provid</w:t>
      </w:r>
      <w:r w:rsidRPr="003831C8">
        <w:rPr>
          <w:rFonts w:ascii="Arial" w:hAnsi="Arial" w:cs="Arial"/>
          <w:sz w:val="24"/>
          <w:szCs w:val="24"/>
        </w:rPr>
        <w:t>e</w:t>
      </w:r>
      <w:r w:rsidR="004C495A" w:rsidRPr="003831C8">
        <w:rPr>
          <w:rFonts w:ascii="Arial" w:hAnsi="Arial" w:cs="Arial"/>
          <w:sz w:val="24"/>
          <w:szCs w:val="24"/>
        </w:rPr>
        <w:t xml:space="preserve"> an open and communicative environment forming a link between the classroom and the home, and the school and the family.</w:t>
      </w:r>
    </w:p>
    <w:p w14:paraId="110F2E58" w14:textId="77777777" w:rsidR="004069C7" w:rsidRPr="003831C8" w:rsidRDefault="004069C7" w:rsidP="00A16849">
      <w:pPr>
        <w:rPr>
          <w:rFonts w:ascii="Arial" w:hAnsi="Arial" w:cs="Arial"/>
          <w:color w:val="000000"/>
          <w:sz w:val="24"/>
          <w:szCs w:val="24"/>
        </w:rPr>
      </w:pPr>
      <w:r w:rsidRPr="003831C8">
        <w:rPr>
          <w:rFonts w:ascii="Arial" w:hAnsi="Arial" w:cs="Arial"/>
          <w:color w:val="000000"/>
          <w:sz w:val="24"/>
          <w:szCs w:val="24"/>
        </w:rPr>
        <w:t>Our methods of communication include:</w:t>
      </w:r>
    </w:p>
    <w:p w14:paraId="0E719075"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Letters</w:t>
      </w:r>
    </w:p>
    <w:p w14:paraId="35BF8B9B"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Texts</w:t>
      </w:r>
    </w:p>
    <w:p w14:paraId="105B8E81"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Phone Call</w:t>
      </w:r>
    </w:p>
    <w:p w14:paraId="2376B27F"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Email</w:t>
      </w:r>
    </w:p>
    <w:p w14:paraId="1BAA7E7E" w14:textId="0686C78B" w:rsidR="004069C7" w:rsidRDefault="00512835" w:rsidP="004069C7">
      <w:pPr>
        <w:contextualSpacing/>
        <w:rPr>
          <w:ins w:id="2" w:author="Andrew Goodwin" w:date="2022-09-12T08:51:00Z"/>
          <w:rFonts w:ascii="Arial" w:hAnsi="Arial" w:cs="Arial"/>
          <w:color w:val="000000"/>
          <w:sz w:val="24"/>
          <w:szCs w:val="24"/>
        </w:rPr>
      </w:pPr>
      <w:ins w:id="3" w:author="Andrew Goodwin" w:date="2022-09-12T08:51:00Z">
        <w:r>
          <w:rPr>
            <w:rFonts w:ascii="Arial" w:hAnsi="Arial" w:cs="Arial"/>
            <w:color w:val="000000"/>
            <w:sz w:val="24"/>
            <w:szCs w:val="24"/>
          </w:rPr>
          <w:t>Teams</w:t>
        </w:r>
      </w:ins>
    </w:p>
    <w:p w14:paraId="44FBD9FE" w14:textId="77777777" w:rsidR="00512835" w:rsidRPr="003831C8" w:rsidRDefault="00512835" w:rsidP="004069C7">
      <w:pPr>
        <w:contextualSpacing/>
        <w:rPr>
          <w:rFonts w:ascii="Arial" w:hAnsi="Arial" w:cs="Arial"/>
          <w:color w:val="000000"/>
          <w:sz w:val="24"/>
          <w:szCs w:val="24"/>
        </w:rPr>
      </w:pPr>
    </w:p>
    <w:p w14:paraId="76C35EC5" w14:textId="77777777" w:rsidR="004069C7" w:rsidRPr="003831C8" w:rsidRDefault="004069C7" w:rsidP="00A16849">
      <w:pPr>
        <w:rPr>
          <w:rFonts w:ascii="Arial" w:hAnsi="Arial" w:cs="Arial"/>
          <w:color w:val="000000"/>
          <w:sz w:val="24"/>
          <w:szCs w:val="24"/>
        </w:rPr>
      </w:pPr>
      <w:r w:rsidRPr="003831C8">
        <w:rPr>
          <w:rFonts w:ascii="Arial" w:hAnsi="Arial" w:cs="Arial"/>
          <w:color w:val="000000"/>
          <w:sz w:val="24"/>
          <w:szCs w:val="24"/>
        </w:rPr>
        <w:t>We also use the following social media sites:</w:t>
      </w:r>
    </w:p>
    <w:p w14:paraId="401791D8"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Twitter</w:t>
      </w:r>
    </w:p>
    <w:p w14:paraId="6342E30F" w14:textId="77777777" w:rsidR="004069C7" w:rsidRPr="003831C8" w:rsidRDefault="004069C7" w:rsidP="004069C7">
      <w:pPr>
        <w:contextualSpacing/>
        <w:rPr>
          <w:rFonts w:ascii="Arial" w:hAnsi="Arial" w:cs="Arial"/>
          <w:color w:val="000000"/>
          <w:sz w:val="24"/>
          <w:szCs w:val="24"/>
        </w:rPr>
      </w:pPr>
      <w:r w:rsidRPr="003831C8">
        <w:rPr>
          <w:rFonts w:ascii="Arial" w:hAnsi="Arial" w:cs="Arial"/>
          <w:color w:val="000000"/>
          <w:sz w:val="24"/>
          <w:szCs w:val="24"/>
        </w:rPr>
        <w:t>Facebook</w:t>
      </w:r>
    </w:p>
    <w:p w14:paraId="180D9D41" w14:textId="77777777" w:rsidR="004069C7" w:rsidRPr="003831C8" w:rsidRDefault="00237F2E" w:rsidP="004069C7">
      <w:pPr>
        <w:contextualSpacing/>
        <w:rPr>
          <w:rFonts w:ascii="Arial" w:hAnsi="Arial" w:cs="Arial"/>
          <w:color w:val="000000"/>
          <w:sz w:val="24"/>
          <w:szCs w:val="24"/>
        </w:rPr>
      </w:pPr>
      <w:r w:rsidRPr="003831C8">
        <w:rPr>
          <w:rFonts w:ascii="Arial" w:hAnsi="Arial" w:cs="Arial"/>
          <w:color w:val="000000"/>
          <w:sz w:val="24"/>
          <w:szCs w:val="24"/>
        </w:rPr>
        <w:t>WhatsA</w:t>
      </w:r>
      <w:r w:rsidR="004069C7" w:rsidRPr="003831C8">
        <w:rPr>
          <w:rFonts w:ascii="Arial" w:hAnsi="Arial" w:cs="Arial"/>
          <w:color w:val="000000"/>
          <w:sz w:val="24"/>
          <w:szCs w:val="24"/>
        </w:rPr>
        <w:t>pp</w:t>
      </w:r>
    </w:p>
    <w:p w14:paraId="5D56822E" w14:textId="5DCCCF0F" w:rsidR="004069C7" w:rsidRPr="003831C8" w:rsidRDefault="00237F2E" w:rsidP="00A16849">
      <w:pPr>
        <w:rPr>
          <w:rFonts w:ascii="Arial" w:hAnsi="Arial" w:cs="Arial"/>
          <w:color w:val="000000"/>
          <w:sz w:val="24"/>
          <w:szCs w:val="24"/>
        </w:rPr>
      </w:pPr>
      <w:r w:rsidRPr="003831C8">
        <w:rPr>
          <w:rFonts w:ascii="Arial" w:hAnsi="Arial" w:cs="Arial"/>
          <w:color w:val="000000"/>
          <w:sz w:val="24"/>
          <w:szCs w:val="24"/>
        </w:rPr>
        <w:t>Instagram</w:t>
      </w:r>
    </w:p>
    <w:p w14:paraId="1530482C" w14:textId="19AB9BF0" w:rsidR="00E24E9B" w:rsidRPr="003831C8" w:rsidRDefault="00E24E9B" w:rsidP="00A16849">
      <w:pPr>
        <w:rPr>
          <w:rFonts w:ascii="Arial" w:hAnsi="Arial" w:cs="Arial"/>
          <w:color w:val="000000"/>
          <w:sz w:val="24"/>
          <w:szCs w:val="24"/>
        </w:rPr>
      </w:pPr>
      <w:r w:rsidRPr="003831C8">
        <w:rPr>
          <w:rFonts w:ascii="Arial" w:hAnsi="Arial" w:cs="Arial"/>
          <w:color w:val="000000"/>
          <w:sz w:val="24"/>
          <w:szCs w:val="24"/>
        </w:rPr>
        <w:t xml:space="preserve">Information about how these social media platforms may process your personal data can be found in each platforms respective privacy notices. </w:t>
      </w:r>
    </w:p>
    <w:p w14:paraId="5ACD080F" w14:textId="3177D901" w:rsidR="00B93ED5" w:rsidRPr="003831C8" w:rsidRDefault="00B93ED5" w:rsidP="00A16849">
      <w:pPr>
        <w:rPr>
          <w:rFonts w:ascii="Arial" w:hAnsi="Arial" w:cs="Arial"/>
          <w:color w:val="000000"/>
          <w:sz w:val="24"/>
          <w:szCs w:val="24"/>
        </w:rPr>
      </w:pPr>
    </w:p>
    <w:p w14:paraId="06BB1021" w14:textId="77777777" w:rsidR="00B93ED5" w:rsidRPr="003831C8" w:rsidRDefault="00B93ED5" w:rsidP="00A16849">
      <w:pPr>
        <w:rPr>
          <w:rFonts w:ascii="Arial" w:hAnsi="Arial" w:cs="Arial"/>
          <w:color w:val="000000"/>
          <w:sz w:val="24"/>
          <w:szCs w:val="24"/>
        </w:rPr>
      </w:pPr>
    </w:p>
    <w:p w14:paraId="51666BF3" w14:textId="77777777" w:rsidR="00D50908" w:rsidRPr="003831C8" w:rsidRDefault="00D50908" w:rsidP="00A16849">
      <w:pPr>
        <w:rPr>
          <w:rFonts w:ascii="Arial" w:hAnsi="Arial" w:cs="Arial"/>
          <w:b/>
          <w:sz w:val="26"/>
          <w:szCs w:val="26"/>
        </w:rPr>
      </w:pPr>
      <w:r w:rsidRPr="003831C8">
        <w:rPr>
          <w:rFonts w:ascii="Arial" w:hAnsi="Arial" w:cs="Arial"/>
          <w:b/>
          <w:sz w:val="26"/>
          <w:szCs w:val="26"/>
        </w:rPr>
        <w:t>Admissions</w:t>
      </w:r>
    </w:p>
    <w:p w14:paraId="61481853" w14:textId="5DA49D9A" w:rsidR="00D50908" w:rsidRPr="003831C8" w:rsidRDefault="00891218" w:rsidP="00A16849">
      <w:pPr>
        <w:rPr>
          <w:rFonts w:ascii="Arial" w:hAnsi="Arial" w:cs="Arial"/>
          <w:sz w:val="24"/>
          <w:szCs w:val="24"/>
        </w:rPr>
      </w:pPr>
      <w:r w:rsidRPr="003831C8">
        <w:rPr>
          <w:rFonts w:ascii="Arial" w:hAnsi="Arial" w:cs="Arial"/>
          <w:sz w:val="24"/>
          <w:szCs w:val="24"/>
        </w:rPr>
        <w:t>As part of the registration and admissions process, personal and sensitive data will be collected. Information is retained for a maximum period of 6 months</w:t>
      </w:r>
      <w:r w:rsidR="003C7777" w:rsidRPr="003831C8">
        <w:rPr>
          <w:rFonts w:ascii="Arial" w:hAnsi="Arial" w:cs="Arial"/>
          <w:sz w:val="24"/>
          <w:szCs w:val="24"/>
        </w:rPr>
        <w:t xml:space="preserve"> for those applicants who are not successful</w:t>
      </w:r>
      <w:r w:rsidRPr="003831C8">
        <w:rPr>
          <w:rFonts w:ascii="Arial" w:hAnsi="Arial" w:cs="Arial"/>
          <w:sz w:val="24"/>
          <w:szCs w:val="24"/>
        </w:rPr>
        <w:t>. For those who do not take up their place at St David’s College but register further interest for the future, email addresses will be added to the emailing list within admissions and marketing and kept for a period of 3 years. Parents who wish to remove details should follow our guidance on ‘rights for erasure’.</w:t>
      </w:r>
    </w:p>
    <w:p w14:paraId="25DA1A32" w14:textId="77777777" w:rsidR="001C0AA7" w:rsidRPr="003831C8" w:rsidRDefault="001C0AA7" w:rsidP="001C0AA7">
      <w:pPr>
        <w:rPr>
          <w:rFonts w:ascii="Arial" w:hAnsi="Arial" w:cs="Arial"/>
          <w:b/>
          <w:sz w:val="26"/>
          <w:szCs w:val="26"/>
        </w:rPr>
      </w:pPr>
      <w:r w:rsidRPr="003831C8">
        <w:rPr>
          <w:rFonts w:ascii="Arial" w:hAnsi="Arial" w:cs="Arial"/>
          <w:b/>
          <w:sz w:val="26"/>
          <w:szCs w:val="26"/>
        </w:rPr>
        <w:t xml:space="preserve">Photographs </w:t>
      </w:r>
    </w:p>
    <w:p w14:paraId="3B2BB52C" w14:textId="11684488" w:rsidR="00D3524A" w:rsidRPr="003831C8" w:rsidRDefault="001C0AA7" w:rsidP="001C0AA7">
      <w:pPr>
        <w:rPr>
          <w:rFonts w:ascii="Arial" w:hAnsi="Arial" w:cs="Arial"/>
          <w:sz w:val="24"/>
          <w:szCs w:val="24"/>
        </w:rPr>
      </w:pPr>
      <w:r w:rsidRPr="003831C8">
        <w:rPr>
          <w:rFonts w:ascii="Arial" w:hAnsi="Arial" w:cs="Arial"/>
          <w:sz w:val="24"/>
          <w:szCs w:val="24"/>
        </w:rPr>
        <w:t xml:space="preserve">The School may </w:t>
      </w:r>
      <w:r w:rsidR="00D3524A" w:rsidRPr="003831C8">
        <w:rPr>
          <w:rFonts w:ascii="Arial" w:hAnsi="Arial" w:cs="Arial"/>
          <w:sz w:val="24"/>
          <w:szCs w:val="24"/>
        </w:rPr>
        <w:t>use/</w:t>
      </w:r>
      <w:r w:rsidRPr="003831C8">
        <w:rPr>
          <w:rFonts w:ascii="Arial" w:hAnsi="Arial" w:cs="Arial"/>
          <w:sz w:val="24"/>
          <w:szCs w:val="24"/>
        </w:rPr>
        <w:t>take photographs, videos or webcam recordings of p</w:t>
      </w:r>
      <w:r w:rsidR="00D3524A" w:rsidRPr="003831C8">
        <w:rPr>
          <w:rFonts w:ascii="Arial" w:hAnsi="Arial" w:cs="Arial"/>
          <w:sz w:val="24"/>
          <w:szCs w:val="24"/>
        </w:rPr>
        <w:t>upils or students for official educational purposes</w:t>
      </w:r>
      <w:r w:rsidR="003C7777" w:rsidRPr="003831C8">
        <w:rPr>
          <w:rFonts w:ascii="Arial" w:hAnsi="Arial" w:cs="Arial"/>
          <w:sz w:val="24"/>
          <w:szCs w:val="24"/>
        </w:rPr>
        <w:t xml:space="preserve"> or internal management</w:t>
      </w:r>
      <w:r w:rsidR="00D3524A" w:rsidRPr="003831C8">
        <w:rPr>
          <w:rFonts w:ascii="Arial" w:hAnsi="Arial" w:cs="Arial"/>
          <w:sz w:val="24"/>
          <w:szCs w:val="24"/>
        </w:rPr>
        <w:t xml:space="preserve">. </w:t>
      </w:r>
    </w:p>
    <w:p w14:paraId="16D23DFE" w14:textId="77777777" w:rsidR="00D3524A" w:rsidRPr="003831C8" w:rsidRDefault="00D3524A" w:rsidP="00D3524A">
      <w:pPr>
        <w:pStyle w:val="ListParagraph"/>
        <w:numPr>
          <w:ilvl w:val="0"/>
          <w:numId w:val="17"/>
        </w:numPr>
        <w:rPr>
          <w:rFonts w:ascii="Arial" w:hAnsi="Arial" w:cs="Arial"/>
          <w:sz w:val="24"/>
          <w:szCs w:val="24"/>
        </w:rPr>
      </w:pPr>
      <w:r w:rsidRPr="003831C8">
        <w:rPr>
          <w:rFonts w:ascii="Arial" w:hAnsi="Arial" w:cs="Arial"/>
          <w:sz w:val="24"/>
          <w:szCs w:val="24"/>
        </w:rPr>
        <w:t xml:space="preserve">Admission/Application </w:t>
      </w:r>
    </w:p>
    <w:p w14:paraId="1AA0E70F" w14:textId="77777777" w:rsidR="00D3524A" w:rsidRPr="003831C8" w:rsidRDefault="00D3524A" w:rsidP="00D3524A">
      <w:pPr>
        <w:pStyle w:val="ListParagraph"/>
        <w:numPr>
          <w:ilvl w:val="0"/>
          <w:numId w:val="17"/>
        </w:numPr>
        <w:rPr>
          <w:rFonts w:ascii="Arial" w:hAnsi="Arial" w:cs="Arial"/>
          <w:sz w:val="24"/>
          <w:szCs w:val="24"/>
        </w:rPr>
      </w:pPr>
      <w:r w:rsidRPr="003831C8">
        <w:rPr>
          <w:rFonts w:ascii="Arial" w:hAnsi="Arial" w:cs="Arial"/>
          <w:sz w:val="24"/>
          <w:szCs w:val="24"/>
        </w:rPr>
        <w:t xml:space="preserve">MIS system, </w:t>
      </w:r>
    </w:p>
    <w:p w14:paraId="29CCDD41" w14:textId="77777777" w:rsidR="00D3524A" w:rsidRPr="003831C8" w:rsidRDefault="00D3524A" w:rsidP="00D3524A">
      <w:pPr>
        <w:pStyle w:val="ListParagraph"/>
        <w:numPr>
          <w:ilvl w:val="0"/>
          <w:numId w:val="17"/>
        </w:numPr>
        <w:rPr>
          <w:rFonts w:ascii="Arial" w:hAnsi="Arial" w:cs="Arial"/>
          <w:sz w:val="24"/>
          <w:szCs w:val="24"/>
        </w:rPr>
      </w:pPr>
      <w:r w:rsidRPr="003831C8">
        <w:rPr>
          <w:rFonts w:ascii="Arial" w:hAnsi="Arial" w:cs="Arial"/>
          <w:sz w:val="24"/>
          <w:szCs w:val="24"/>
        </w:rPr>
        <w:t>Lesson observations/monitoring</w:t>
      </w:r>
    </w:p>
    <w:p w14:paraId="3350BFEF" w14:textId="77777777" w:rsidR="001D0993" w:rsidRPr="003831C8" w:rsidRDefault="00D3524A" w:rsidP="001D0993">
      <w:pPr>
        <w:pStyle w:val="ListParagraph"/>
        <w:numPr>
          <w:ilvl w:val="0"/>
          <w:numId w:val="17"/>
        </w:numPr>
        <w:rPr>
          <w:rFonts w:ascii="Arial" w:hAnsi="Arial" w:cs="Arial"/>
          <w:sz w:val="24"/>
          <w:szCs w:val="24"/>
        </w:rPr>
      </w:pPr>
      <w:r w:rsidRPr="003831C8">
        <w:rPr>
          <w:rFonts w:ascii="Arial" w:hAnsi="Arial" w:cs="Arial"/>
          <w:sz w:val="24"/>
          <w:szCs w:val="24"/>
        </w:rPr>
        <w:t>Other internal educational purposes</w:t>
      </w:r>
    </w:p>
    <w:p w14:paraId="3BE00BF1" w14:textId="77777777" w:rsidR="001D0993" w:rsidRPr="003831C8" w:rsidRDefault="001D0993" w:rsidP="001D0993">
      <w:pPr>
        <w:pStyle w:val="ListParagraph"/>
        <w:numPr>
          <w:ilvl w:val="0"/>
          <w:numId w:val="17"/>
        </w:numPr>
        <w:rPr>
          <w:rFonts w:ascii="Arial" w:hAnsi="Arial" w:cs="Arial"/>
          <w:sz w:val="24"/>
          <w:szCs w:val="24"/>
        </w:rPr>
      </w:pPr>
      <w:r w:rsidRPr="003831C8">
        <w:rPr>
          <w:rFonts w:ascii="Arial" w:hAnsi="Arial" w:cs="Arial"/>
          <w:sz w:val="24"/>
          <w:szCs w:val="24"/>
        </w:rPr>
        <w:t>Safety / pupil &amp; School protection (CCTV)</w:t>
      </w:r>
    </w:p>
    <w:p w14:paraId="1D36E768" w14:textId="77777777" w:rsidR="00D3524A" w:rsidRPr="003831C8" w:rsidRDefault="001C0AA7" w:rsidP="001C0AA7">
      <w:pPr>
        <w:rPr>
          <w:rFonts w:ascii="Arial" w:hAnsi="Arial" w:cs="Arial"/>
          <w:sz w:val="24"/>
          <w:szCs w:val="24"/>
        </w:rPr>
      </w:pPr>
      <w:r w:rsidRPr="003831C8">
        <w:rPr>
          <w:rFonts w:ascii="Arial" w:hAnsi="Arial" w:cs="Arial"/>
          <w:sz w:val="24"/>
          <w:szCs w:val="24"/>
        </w:rPr>
        <w:t>Photographs may also be tak</w:t>
      </w:r>
      <w:r w:rsidR="00D3524A" w:rsidRPr="003831C8">
        <w:rPr>
          <w:rFonts w:ascii="Arial" w:hAnsi="Arial" w:cs="Arial"/>
          <w:sz w:val="24"/>
          <w:szCs w:val="24"/>
        </w:rPr>
        <w:t>en for external purposes that may be viewed by the general public. These include:</w:t>
      </w:r>
    </w:p>
    <w:p w14:paraId="5E5845DD"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Ceremonies</w:t>
      </w:r>
    </w:p>
    <w:p w14:paraId="7B7D1B41"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N</w:t>
      </w:r>
      <w:r w:rsidR="001C0AA7" w:rsidRPr="003831C8">
        <w:rPr>
          <w:rFonts w:ascii="Arial" w:hAnsi="Arial" w:cs="Arial"/>
          <w:sz w:val="24"/>
          <w:szCs w:val="24"/>
        </w:rPr>
        <w:t>ewspaper</w:t>
      </w:r>
      <w:r w:rsidRPr="003831C8">
        <w:rPr>
          <w:rFonts w:ascii="Arial" w:hAnsi="Arial" w:cs="Arial"/>
          <w:sz w:val="24"/>
          <w:szCs w:val="24"/>
        </w:rPr>
        <w:t xml:space="preserve"> articles</w:t>
      </w:r>
    </w:p>
    <w:p w14:paraId="098B8301"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lastRenderedPageBreak/>
        <w:t>Marketing brochures</w:t>
      </w:r>
    </w:p>
    <w:p w14:paraId="482D708A"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Website articles</w:t>
      </w:r>
    </w:p>
    <w:p w14:paraId="12433A4C"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School Twitter Page</w:t>
      </w:r>
    </w:p>
    <w:p w14:paraId="3820391F"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School Snapchat</w:t>
      </w:r>
    </w:p>
    <w:p w14:paraId="473C26FD" w14:textId="77777777" w:rsidR="00D3524A" w:rsidRPr="003831C8" w:rsidRDefault="00D3524A" w:rsidP="00D3524A">
      <w:pPr>
        <w:pStyle w:val="ListParagraph"/>
        <w:numPr>
          <w:ilvl w:val="0"/>
          <w:numId w:val="18"/>
        </w:numPr>
        <w:rPr>
          <w:rFonts w:ascii="Arial" w:hAnsi="Arial" w:cs="Arial"/>
          <w:sz w:val="24"/>
          <w:szCs w:val="24"/>
        </w:rPr>
      </w:pPr>
      <w:r w:rsidRPr="003831C8">
        <w:rPr>
          <w:rFonts w:ascii="Arial" w:hAnsi="Arial" w:cs="Arial"/>
          <w:sz w:val="24"/>
          <w:szCs w:val="24"/>
        </w:rPr>
        <w:t>Official School Facebook account</w:t>
      </w:r>
    </w:p>
    <w:p w14:paraId="69B091BF" w14:textId="785586DE" w:rsidR="00D9423B" w:rsidRPr="003831C8" w:rsidRDefault="00D9423B" w:rsidP="001C0AA7">
      <w:pPr>
        <w:rPr>
          <w:rFonts w:ascii="Arial" w:hAnsi="Arial" w:cs="Arial"/>
          <w:sz w:val="24"/>
          <w:szCs w:val="24"/>
        </w:rPr>
      </w:pPr>
      <w:r w:rsidRPr="003831C8">
        <w:rPr>
          <w:rFonts w:ascii="Arial" w:hAnsi="Arial" w:cs="Arial"/>
          <w:sz w:val="24"/>
          <w:szCs w:val="24"/>
        </w:rPr>
        <w:t>If you do not wish to have photographs/ videos taken of yourself (stu</w:t>
      </w:r>
      <w:r w:rsidR="00D3524A" w:rsidRPr="003831C8">
        <w:rPr>
          <w:rFonts w:ascii="Arial" w:hAnsi="Arial" w:cs="Arial"/>
          <w:sz w:val="24"/>
          <w:szCs w:val="24"/>
        </w:rPr>
        <w:t>dent) or of your child (Parent) that may be viewed by the general public</w:t>
      </w:r>
      <w:r w:rsidRPr="003831C8">
        <w:rPr>
          <w:rFonts w:ascii="Arial" w:hAnsi="Arial" w:cs="Arial"/>
          <w:sz w:val="24"/>
          <w:szCs w:val="24"/>
        </w:rPr>
        <w:t xml:space="preserve"> please ensure that the appropriate box has been ticked on our data protection compliance form</w:t>
      </w:r>
      <w:r w:rsidR="00E24E9B" w:rsidRPr="003831C8">
        <w:rPr>
          <w:rFonts w:ascii="Arial" w:hAnsi="Arial" w:cs="Arial"/>
          <w:sz w:val="24"/>
          <w:szCs w:val="24"/>
        </w:rPr>
        <w:t xml:space="preserve"> to confirm that you do not consent</w:t>
      </w:r>
      <w:r w:rsidRPr="003831C8">
        <w:rPr>
          <w:rFonts w:ascii="Arial" w:hAnsi="Arial" w:cs="Arial"/>
          <w:sz w:val="24"/>
          <w:szCs w:val="24"/>
        </w:rPr>
        <w:t>.</w:t>
      </w:r>
    </w:p>
    <w:p w14:paraId="35D4446C" w14:textId="03691079" w:rsidR="00D9423B" w:rsidRPr="003831C8" w:rsidRDefault="00D9423B" w:rsidP="001C0AA7">
      <w:pPr>
        <w:rPr>
          <w:rFonts w:ascii="Arial" w:hAnsi="Arial" w:cs="Arial"/>
          <w:b/>
          <w:sz w:val="24"/>
          <w:szCs w:val="24"/>
        </w:rPr>
      </w:pPr>
      <w:r w:rsidRPr="003831C8">
        <w:rPr>
          <w:rFonts w:ascii="Arial" w:hAnsi="Arial" w:cs="Arial"/>
          <w:b/>
          <w:sz w:val="24"/>
          <w:szCs w:val="24"/>
        </w:rPr>
        <w:t>On leaving the school</w:t>
      </w:r>
      <w:r w:rsidR="00774B7A" w:rsidRPr="003831C8">
        <w:rPr>
          <w:rFonts w:ascii="Arial" w:hAnsi="Arial" w:cs="Arial"/>
          <w:b/>
          <w:sz w:val="24"/>
          <w:szCs w:val="24"/>
        </w:rPr>
        <w:t>,</w:t>
      </w:r>
      <w:r w:rsidRPr="003831C8">
        <w:rPr>
          <w:rFonts w:ascii="Arial" w:hAnsi="Arial" w:cs="Arial"/>
          <w:b/>
          <w:sz w:val="24"/>
          <w:szCs w:val="24"/>
        </w:rPr>
        <w:t xml:space="preserve"> photographs and videos may be used for marketing purposes unless </w:t>
      </w:r>
      <w:r w:rsidR="00E24E9B" w:rsidRPr="003831C8">
        <w:rPr>
          <w:rFonts w:ascii="Arial" w:hAnsi="Arial" w:cs="Arial"/>
          <w:b/>
          <w:sz w:val="24"/>
          <w:szCs w:val="24"/>
        </w:rPr>
        <w:t xml:space="preserve">you provide us with notice that your wish to withdraw your consent. You may also complete </w:t>
      </w:r>
      <w:r w:rsidRPr="003831C8">
        <w:rPr>
          <w:rFonts w:ascii="Arial" w:hAnsi="Arial" w:cs="Arial"/>
          <w:b/>
          <w:sz w:val="24"/>
          <w:szCs w:val="24"/>
        </w:rPr>
        <w:t xml:space="preserve">a </w:t>
      </w:r>
      <w:r w:rsidR="00DA1C32" w:rsidRPr="003831C8">
        <w:rPr>
          <w:rFonts w:ascii="Arial" w:hAnsi="Arial" w:cs="Arial"/>
          <w:b/>
          <w:sz w:val="24"/>
          <w:szCs w:val="24"/>
        </w:rPr>
        <w:t>‘</w:t>
      </w:r>
      <w:r w:rsidRPr="003831C8">
        <w:rPr>
          <w:rFonts w:ascii="Arial" w:hAnsi="Arial" w:cs="Arial"/>
          <w:b/>
          <w:sz w:val="24"/>
          <w:szCs w:val="24"/>
        </w:rPr>
        <w:t>right of erasure form</w:t>
      </w:r>
      <w:r w:rsidR="00DA1C32" w:rsidRPr="003831C8">
        <w:rPr>
          <w:rFonts w:ascii="Arial" w:hAnsi="Arial" w:cs="Arial"/>
          <w:b/>
          <w:sz w:val="24"/>
          <w:szCs w:val="24"/>
        </w:rPr>
        <w:t>’</w:t>
      </w:r>
      <w:r w:rsidRPr="003831C8">
        <w:rPr>
          <w:rFonts w:ascii="Arial" w:hAnsi="Arial" w:cs="Arial"/>
          <w:b/>
          <w:sz w:val="24"/>
          <w:szCs w:val="24"/>
        </w:rPr>
        <w:t xml:space="preserve"> </w:t>
      </w:r>
      <w:r w:rsidR="00E24E9B" w:rsidRPr="003831C8">
        <w:rPr>
          <w:rFonts w:ascii="Arial" w:hAnsi="Arial" w:cs="Arial"/>
          <w:b/>
          <w:sz w:val="24"/>
          <w:szCs w:val="24"/>
        </w:rPr>
        <w:t>if you wish the photograph(s) or video</w:t>
      </w:r>
      <w:r w:rsidR="00541554" w:rsidRPr="003831C8">
        <w:rPr>
          <w:rFonts w:ascii="Arial" w:hAnsi="Arial" w:cs="Arial"/>
          <w:b/>
          <w:sz w:val="24"/>
          <w:szCs w:val="24"/>
        </w:rPr>
        <w:t>(s) to be deleted</w:t>
      </w:r>
      <w:r w:rsidRPr="003831C8">
        <w:rPr>
          <w:rFonts w:ascii="Arial" w:hAnsi="Arial" w:cs="Arial"/>
          <w:b/>
          <w:sz w:val="24"/>
          <w:szCs w:val="24"/>
        </w:rPr>
        <w:t>.</w:t>
      </w:r>
    </w:p>
    <w:p w14:paraId="2B51BCA0" w14:textId="77777777" w:rsidR="00F57CB1" w:rsidRPr="003831C8" w:rsidRDefault="00F57CB1" w:rsidP="00F57CB1">
      <w:pPr>
        <w:rPr>
          <w:rFonts w:ascii="Arial" w:hAnsi="Arial" w:cs="Arial"/>
          <w:sz w:val="24"/>
          <w:szCs w:val="24"/>
        </w:rPr>
      </w:pPr>
    </w:p>
    <w:p w14:paraId="79BE1459" w14:textId="77777777" w:rsidR="00F57CB1" w:rsidRPr="003831C8" w:rsidRDefault="00D9423B" w:rsidP="00F57CB1">
      <w:pPr>
        <w:rPr>
          <w:rFonts w:ascii="Arial" w:hAnsi="Arial" w:cs="Arial"/>
          <w:b/>
          <w:sz w:val="26"/>
          <w:szCs w:val="26"/>
        </w:rPr>
      </w:pPr>
      <w:r w:rsidRPr="003831C8">
        <w:rPr>
          <w:rFonts w:ascii="Arial" w:hAnsi="Arial" w:cs="Arial"/>
          <w:b/>
          <w:sz w:val="26"/>
          <w:szCs w:val="26"/>
        </w:rPr>
        <w:t xml:space="preserve">Biometrics </w:t>
      </w:r>
    </w:p>
    <w:p w14:paraId="0C1F8C74" w14:textId="77777777" w:rsidR="00F57CB1" w:rsidRPr="003831C8" w:rsidRDefault="00F57CB1" w:rsidP="00F57CB1">
      <w:pPr>
        <w:rPr>
          <w:rFonts w:ascii="Arial" w:hAnsi="Arial" w:cs="Arial"/>
          <w:sz w:val="24"/>
          <w:szCs w:val="24"/>
        </w:rPr>
      </w:pPr>
      <w:r w:rsidRPr="003831C8">
        <w:rPr>
          <w:rFonts w:ascii="Arial" w:hAnsi="Arial" w:cs="Arial"/>
          <w:sz w:val="24"/>
          <w:szCs w:val="24"/>
        </w:rPr>
        <w:t>The school operates biometric recognition systems</w:t>
      </w:r>
      <w:r w:rsidR="00D9423B" w:rsidRPr="003831C8">
        <w:rPr>
          <w:rFonts w:ascii="Arial" w:hAnsi="Arial" w:cs="Arial"/>
          <w:sz w:val="24"/>
          <w:szCs w:val="24"/>
        </w:rPr>
        <w:t xml:space="preserve"> (fingerprinting)</w:t>
      </w:r>
      <w:r w:rsidRPr="003831C8">
        <w:rPr>
          <w:rFonts w:ascii="Arial" w:hAnsi="Arial" w:cs="Arial"/>
          <w:sz w:val="24"/>
          <w:szCs w:val="24"/>
        </w:rPr>
        <w:t xml:space="preserve"> to</w:t>
      </w:r>
      <w:r w:rsidR="00D9423B" w:rsidRPr="003831C8">
        <w:rPr>
          <w:rFonts w:ascii="Arial" w:hAnsi="Arial" w:cs="Arial"/>
          <w:sz w:val="24"/>
          <w:szCs w:val="24"/>
        </w:rPr>
        <w:t xml:space="preserve"> allow entry into some areas of the school  </w:t>
      </w:r>
    </w:p>
    <w:p w14:paraId="315BE3D5" w14:textId="382DDA22" w:rsidR="00F57CB1" w:rsidRPr="003831C8" w:rsidRDefault="00F57CB1" w:rsidP="00F57CB1">
      <w:pPr>
        <w:rPr>
          <w:rFonts w:ascii="Arial" w:hAnsi="Arial" w:cs="Arial"/>
          <w:sz w:val="24"/>
          <w:szCs w:val="24"/>
        </w:rPr>
      </w:pPr>
      <w:r w:rsidRPr="003831C8">
        <w:rPr>
          <w:rFonts w:ascii="Arial" w:hAnsi="Arial" w:cs="Arial"/>
          <w:sz w:val="24"/>
          <w:szCs w:val="24"/>
        </w:rPr>
        <w:t xml:space="preserve">All data collected will be processed in accordance with the </w:t>
      </w:r>
      <w:r w:rsidR="00541554" w:rsidRPr="003831C8">
        <w:rPr>
          <w:rFonts w:ascii="Arial" w:hAnsi="Arial" w:cs="Arial"/>
          <w:sz w:val="24"/>
          <w:szCs w:val="24"/>
        </w:rPr>
        <w:t xml:space="preserve">UK </w:t>
      </w:r>
      <w:r w:rsidRPr="003831C8">
        <w:rPr>
          <w:rFonts w:ascii="Arial" w:hAnsi="Arial" w:cs="Arial"/>
          <w:sz w:val="24"/>
          <w:szCs w:val="24"/>
        </w:rPr>
        <w:t>GDPR</w:t>
      </w:r>
      <w:r w:rsidR="001651F7" w:rsidRPr="003831C8">
        <w:rPr>
          <w:rFonts w:ascii="Arial" w:hAnsi="Arial" w:cs="Arial"/>
          <w:sz w:val="24"/>
          <w:szCs w:val="24"/>
        </w:rPr>
        <w:t>, DPA</w:t>
      </w:r>
      <w:r w:rsidRPr="003831C8">
        <w:rPr>
          <w:rFonts w:ascii="Arial" w:hAnsi="Arial" w:cs="Arial"/>
          <w:sz w:val="24"/>
          <w:szCs w:val="24"/>
        </w:rPr>
        <w:t xml:space="preserve"> and the Pr</w:t>
      </w:r>
      <w:r w:rsidR="00D9423B" w:rsidRPr="003831C8">
        <w:rPr>
          <w:rFonts w:ascii="Arial" w:hAnsi="Arial" w:cs="Arial"/>
          <w:sz w:val="24"/>
          <w:szCs w:val="24"/>
        </w:rPr>
        <w:t>otection of Freedoms Act 2012</w:t>
      </w:r>
      <w:r w:rsidR="001651F7" w:rsidRPr="003831C8">
        <w:rPr>
          <w:rFonts w:ascii="Arial" w:hAnsi="Arial" w:cs="Arial"/>
          <w:sz w:val="24"/>
          <w:szCs w:val="24"/>
        </w:rPr>
        <w:t>.</w:t>
      </w:r>
      <w:r w:rsidR="00D9423B" w:rsidRPr="003831C8">
        <w:rPr>
          <w:rFonts w:ascii="Arial" w:hAnsi="Arial" w:cs="Arial"/>
          <w:sz w:val="24"/>
          <w:szCs w:val="24"/>
        </w:rPr>
        <w:t xml:space="preserve"> </w:t>
      </w:r>
    </w:p>
    <w:p w14:paraId="2D4023DE" w14:textId="11204ACF" w:rsidR="00F57CB1" w:rsidRPr="003831C8" w:rsidRDefault="00F57CB1" w:rsidP="00F57CB1">
      <w:pPr>
        <w:rPr>
          <w:rFonts w:ascii="Arial" w:hAnsi="Arial" w:cs="Arial"/>
          <w:sz w:val="24"/>
          <w:szCs w:val="24"/>
        </w:rPr>
      </w:pPr>
      <w:r w:rsidRPr="003831C8">
        <w:rPr>
          <w:rFonts w:ascii="Arial" w:hAnsi="Arial" w:cs="Arial"/>
          <w:sz w:val="24"/>
          <w:szCs w:val="24"/>
        </w:rPr>
        <w:t>The consent of at least one parent will be obtained before biometric data is taken and used. If one parent objects in writing, then the school will not take or</w:t>
      </w:r>
      <w:r w:rsidR="001D0993" w:rsidRPr="003831C8">
        <w:rPr>
          <w:rFonts w:ascii="Arial" w:hAnsi="Arial" w:cs="Arial"/>
          <w:sz w:val="24"/>
          <w:szCs w:val="24"/>
        </w:rPr>
        <w:t xml:space="preserve"> use a child’s biometric data.</w:t>
      </w:r>
      <w:r w:rsidR="001651F7" w:rsidRPr="003831C8">
        <w:rPr>
          <w:rFonts w:ascii="Arial" w:hAnsi="Arial" w:cs="Arial"/>
          <w:sz w:val="24"/>
          <w:szCs w:val="24"/>
        </w:rPr>
        <w:t xml:space="preserve"> The pupil’s consent will also be obtained. </w:t>
      </w:r>
    </w:p>
    <w:p w14:paraId="10ACCC0D" w14:textId="77777777" w:rsidR="00F57CB1" w:rsidRPr="003831C8" w:rsidRDefault="00F57CB1" w:rsidP="00F57CB1">
      <w:pPr>
        <w:rPr>
          <w:rFonts w:ascii="Arial" w:hAnsi="Arial" w:cs="Arial"/>
          <w:sz w:val="24"/>
          <w:szCs w:val="24"/>
        </w:rPr>
      </w:pPr>
      <w:r w:rsidRPr="003831C8">
        <w:rPr>
          <w:rFonts w:ascii="Arial" w:hAnsi="Arial" w:cs="Arial"/>
          <w:sz w:val="24"/>
          <w:szCs w:val="24"/>
        </w:rPr>
        <w:t>For more information about biometric data p</w:t>
      </w:r>
      <w:r w:rsidR="00D9423B" w:rsidRPr="003831C8">
        <w:rPr>
          <w:rFonts w:ascii="Arial" w:hAnsi="Arial" w:cs="Arial"/>
          <w:sz w:val="24"/>
          <w:szCs w:val="24"/>
        </w:rPr>
        <w:t>lease refer to the ICO Guidance.</w:t>
      </w:r>
    </w:p>
    <w:p w14:paraId="501CBE60" w14:textId="77777777" w:rsidR="00F57CB1" w:rsidRPr="003831C8" w:rsidRDefault="00F57CB1" w:rsidP="001C0AA7">
      <w:pPr>
        <w:rPr>
          <w:rFonts w:ascii="Arial" w:hAnsi="Arial" w:cs="Arial"/>
        </w:rPr>
      </w:pPr>
    </w:p>
    <w:p w14:paraId="79C056CB" w14:textId="77777777" w:rsidR="00B73A69" w:rsidRPr="003831C8" w:rsidRDefault="00B73A69" w:rsidP="00B73A69">
      <w:pPr>
        <w:shd w:val="clear" w:color="auto" w:fill="002060"/>
        <w:rPr>
          <w:rFonts w:ascii="Arial" w:hAnsi="Arial" w:cs="Arial"/>
          <w:color w:val="FFFFFF" w:themeColor="background1"/>
          <w:w w:val="105"/>
          <w:sz w:val="28"/>
          <w:szCs w:val="28"/>
        </w:rPr>
      </w:pPr>
      <w:r w:rsidRPr="003831C8">
        <w:rPr>
          <w:rFonts w:ascii="Arial" w:hAnsi="Arial" w:cs="Arial"/>
          <w:b/>
          <w:color w:val="FFFFFF" w:themeColor="background1"/>
          <w:w w:val="105"/>
          <w:sz w:val="28"/>
          <w:szCs w:val="28"/>
        </w:rPr>
        <w:t>Sharing Information</w:t>
      </w:r>
    </w:p>
    <w:p w14:paraId="62CE957E" w14:textId="77777777" w:rsidR="00A16849" w:rsidRPr="003831C8" w:rsidRDefault="00A16849" w:rsidP="00A16849">
      <w:pPr>
        <w:rPr>
          <w:rFonts w:ascii="Arial" w:hAnsi="Arial" w:cs="Arial"/>
          <w:sz w:val="24"/>
          <w:szCs w:val="24"/>
        </w:rPr>
      </w:pPr>
      <w:r w:rsidRPr="003831C8">
        <w:rPr>
          <w:rFonts w:ascii="Arial" w:hAnsi="Arial" w:cs="Arial"/>
          <w:sz w:val="24"/>
          <w:szCs w:val="24"/>
        </w:rPr>
        <w:t>We do not share information about our pupils with anyone without consent unless the law and our policies allow us to do so.</w:t>
      </w:r>
    </w:p>
    <w:p w14:paraId="2A49E468" w14:textId="77777777" w:rsidR="00A16849" w:rsidRPr="003831C8" w:rsidRDefault="00A16849" w:rsidP="00A16849">
      <w:pPr>
        <w:rPr>
          <w:rFonts w:ascii="Arial" w:hAnsi="Arial" w:cs="Arial"/>
          <w:sz w:val="24"/>
          <w:szCs w:val="24"/>
        </w:rPr>
      </w:pPr>
      <w:r w:rsidRPr="003831C8">
        <w:rPr>
          <w:rFonts w:ascii="Arial" w:hAnsi="Arial" w:cs="Arial"/>
          <w:sz w:val="24"/>
          <w:szCs w:val="24"/>
        </w:rPr>
        <w:t>We routinely and/or occasionally share pupil information with:</w:t>
      </w:r>
    </w:p>
    <w:p w14:paraId="6FCC3741"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t xml:space="preserve">● Estyn </w:t>
      </w:r>
    </w:p>
    <w:p w14:paraId="0870B1C7"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t xml:space="preserve">● NHS (vaccinations/school nursing service) </w:t>
      </w:r>
    </w:p>
    <w:p w14:paraId="6660C7D4" w14:textId="77777777" w:rsidR="00A16849" w:rsidRPr="003831C8" w:rsidRDefault="00774B7A" w:rsidP="002260F4">
      <w:pPr>
        <w:contextualSpacing/>
        <w:rPr>
          <w:rFonts w:ascii="Arial" w:hAnsi="Arial" w:cs="Arial"/>
          <w:sz w:val="24"/>
          <w:szCs w:val="24"/>
        </w:rPr>
      </w:pPr>
      <w:r w:rsidRPr="003831C8">
        <w:rPr>
          <w:rFonts w:ascii="Arial" w:hAnsi="Arial" w:cs="Arial"/>
          <w:sz w:val="24"/>
          <w:szCs w:val="24"/>
        </w:rPr>
        <w:t xml:space="preserve">● Progresso </w:t>
      </w:r>
      <w:r w:rsidR="00A16849" w:rsidRPr="003831C8">
        <w:rPr>
          <w:rFonts w:ascii="Arial" w:hAnsi="Arial" w:cs="Arial"/>
          <w:sz w:val="24"/>
          <w:szCs w:val="24"/>
        </w:rPr>
        <w:t xml:space="preserve">Management system </w:t>
      </w:r>
    </w:p>
    <w:p w14:paraId="29DEF41F"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t>● Police</w:t>
      </w:r>
      <w:r w:rsidR="00A81DB8" w:rsidRPr="003831C8">
        <w:rPr>
          <w:rFonts w:ascii="Arial" w:hAnsi="Arial" w:cs="Arial"/>
          <w:sz w:val="24"/>
          <w:szCs w:val="24"/>
        </w:rPr>
        <w:t>, Fire, Rescue, Ambulance services</w:t>
      </w:r>
    </w:p>
    <w:p w14:paraId="69481683"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t xml:space="preserve">● Social Services </w:t>
      </w:r>
    </w:p>
    <w:p w14:paraId="0D9483D9" w14:textId="77777777" w:rsidR="00A16849" w:rsidRPr="003831C8" w:rsidRDefault="00673271" w:rsidP="002260F4">
      <w:pPr>
        <w:contextualSpacing/>
        <w:rPr>
          <w:rFonts w:ascii="Arial" w:hAnsi="Arial" w:cs="Arial"/>
          <w:sz w:val="24"/>
          <w:szCs w:val="24"/>
        </w:rPr>
      </w:pPr>
      <w:r w:rsidRPr="003831C8">
        <w:rPr>
          <w:rFonts w:ascii="Arial" w:hAnsi="Arial" w:cs="Arial"/>
          <w:sz w:val="24"/>
          <w:szCs w:val="24"/>
        </w:rPr>
        <w:t>● CAMHS</w:t>
      </w:r>
      <w:r w:rsidR="00A16849" w:rsidRPr="003831C8">
        <w:rPr>
          <w:rFonts w:ascii="Arial" w:hAnsi="Arial" w:cs="Arial"/>
          <w:sz w:val="24"/>
          <w:szCs w:val="24"/>
        </w:rPr>
        <w:t xml:space="preserve"> </w:t>
      </w:r>
    </w:p>
    <w:p w14:paraId="1592D0A9"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t xml:space="preserve">● Other schools/academies/MATs (during pupil transfer) </w:t>
      </w:r>
    </w:p>
    <w:p w14:paraId="3C5B990B" w14:textId="77777777" w:rsidR="002917BD" w:rsidRPr="003831C8" w:rsidRDefault="002917BD" w:rsidP="002260F4">
      <w:pPr>
        <w:contextualSpacing/>
        <w:rPr>
          <w:rFonts w:ascii="Arial" w:hAnsi="Arial" w:cs="Arial"/>
          <w:sz w:val="24"/>
          <w:szCs w:val="24"/>
        </w:rPr>
      </w:pPr>
      <w:r w:rsidRPr="003831C8">
        <w:rPr>
          <w:rFonts w:ascii="Arial" w:hAnsi="Arial" w:cs="Arial"/>
          <w:sz w:val="24"/>
          <w:szCs w:val="24"/>
        </w:rPr>
        <w:t>● Examination boards (JCQ – access arrangements online, Edexcel, Cambridge, OCR, WJEC, AQA.)</w:t>
      </w:r>
    </w:p>
    <w:p w14:paraId="210B16EF" w14:textId="77777777" w:rsidR="0095412E" w:rsidRPr="003831C8" w:rsidRDefault="00A16849" w:rsidP="002260F4">
      <w:pPr>
        <w:contextualSpacing/>
        <w:rPr>
          <w:rFonts w:ascii="Arial" w:hAnsi="Arial" w:cs="Arial"/>
          <w:sz w:val="24"/>
          <w:szCs w:val="24"/>
        </w:rPr>
      </w:pPr>
      <w:r w:rsidRPr="003831C8">
        <w:rPr>
          <w:rFonts w:ascii="Arial" w:hAnsi="Arial" w:cs="Arial"/>
          <w:sz w:val="24"/>
          <w:szCs w:val="24"/>
        </w:rPr>
        <w:t xml:space="preserve">● Offsite learning providers </w:t>
      </w:r>
    </w:p>
    <w:p w14:paraId="417BA3CB" w14:textId="77777777" w:rsidR="00A16849" w:rsidRPr="003831C8" w:rsidRDefault="00A16849" w:rsidP="002260F4">
      <w:pPr>
        <w:contextualSpacing/>
        <w:rPr>
          <w:rFonts w:ascii="Arial" w:hAnsi="Arial" w:cs="Arial"/>
          <w:sz w:val="24"/>
          <w:szCs w:val="24"/>
        </w:rPr>
      </w:pPr>
      <w:r w:rsidRPr="003831C8">
        <w:rPr>
          <w:rFonts w:ascii="Arial" w:hAnsi="Arial" w:cs="Arial"/>
          <w:sz w:val="24"/>
          <w:szCs w:val="24"/>
        </w:rPr>
        <w:lastRenderedPageBreak/>
        <w:t xml:space="preserve">● Residential trip organisers (and insurers) </w:t>
      </w:r>
    </w:p>
    <w:p w14:paraId="3F477BD6" w14:textId="77777777" w:rsidR="00A16849" w:rsidRPr="003831C8" w:rsidRDefault="00673271" w:rsidP="002260F4">
      <w:pPr>
        <w:contextualSpacing/>
        <w:rPr>
          <w:rFonts w:ascii="Arial" w:hAnsi="Arial" w:cs="Arial"/>
          <w:sz w:val="24"/>
          <w:szCs w:val="24"/>
        </w:rPr>
      </w:pPr>
      <w:r w:rsidRPr="003831C8">
        <w:rPr>
          <w:rFonts w:ascii="Arial" w:hAnsi="Arial" w:cs="Arial"/>
          <w:sz w:val="24"/>
          <w:szCs w:val="24"/>
        </w:rPr>
        <w:t>● Bentley Photographic</w:t>
      </w:r>
      <w:r w:rsidR="00A16849" w:rsidRPr="003831C8">
        <w:rPr>
          <w:rFonts w:ascii="Arial" w:hAnsi="Arial" w:cs="Arial"/>
          <w:sz w:val="24"/>
          <w:szCs w:val="24"/>
        </w:rPr>
        <w:t xml:space="preserve"> (school photographers) </w:t>
      </w:r>
    </w:p>
    <w:p w14:paraId="34669975" w14:textId="77777777" w:rsidR="00A145ED" w:rsidRPr="003831C8" w:rsidRDefault="00A16849" w:rsidP="002260F4">
      <w:pPr>
        <w:contextualSpacing/>
        <w:rPr>
          <w:rFonts w:ascii="Arial" w:hAnsi="Arial" w:cs="Arial"/>
          <w:sz w:val="24"/>
          <w:szCs w:val="24"/>
        </w:rPr>
      </w:pPr>
      <w:r w:rsidRPr="003831C8">
        <w:rPr>
          <w:rFonts w:ascii="Arial" w:hAnsi="Arial" w:cs="Arial"/>
          <w:sz w:val="24"/>
          <w:szCs w:val="24"/>
        </w:rPr>
        <w:t xml:space="preserve">● Sixth form colleges &amp; other post-16 providers </w:t>
      </w:r>
    </w:p>
    <w:p w14:paraId="5F19F9BD" w14:textId="1CDA42B0" w:rsidR="00A145ED" w:rsidRPr="003831C8" w:rsidRDefault="00A145ED" w:rsidP="002260F4">
      <w:pPr>
        <w:contextualSpacing/>
        <w:rPr>
          <w:rFonts w:ascii="Arial" w:hAnsi="Arial" w:cs="Arial"/>
          <w:sz w:val="24"/>
          <w:szCs w:val="24"/>
        </w:rPr>
      </w:pPr>
      <w:r w:rsidRPr="003831C8">
        <w:rPr>
          <w:rFonts w:ascii="Arial" w:hAnsi="Arial" w:cs="Arial"/>
          <w:sz w:val="24"/>
          <w:szCs w:val="24"/>
        </w:rPr>
        <w:t>● Medical centre</w:t>
      </w:r>
    </w:p>
    <w:p w14:paraId="7C3D2084" w14:textId="25159EC4" w:rsidR="001651F7" w:rsidRPr="003831C8" w:rsidRDefault="001651F7" w:rsidP="001550CD">
      <w:pPr>
        <w:pStyle w:val="ListParagraph"/>
        <w:numPr>
          <w:ilvl w:val="0"/>
          <w:numId w:val="22"/>
        </w:numPr>
        <w:ind w:left="426"/>
        <w:rPr>
          <w:rFonts w:ascii="Arial" w:hAnsi="Arial" w:cs="Arial"/>
          <w:sz w:val="24"/>
          <w:szCs w:val="24"/>
        </w:rPr>
      </w:pPr>
      <w:r w:rsidRPr="003831C8">
        <w:rPr>
          <w:rFonts w:ascii="Arial" w:hAnsi="Arial" w:cs="Arial"/>
          <w:sz w:val="24"/>
          <w:szCs w:val="24"/>
        </w:rPr>
        <w:t>Local Authorities</w:t>
      </w:r>
    </w:p>
    <w:p w14:paraId="3B09F04D" w14:textId="77777777" w:rsidR="001651F7" w:rsidRPr="003831C8" w:rsidRDefault="001651F7" w:rsidP="002260F4">
      <w:pPr>
        <w:contextualSpacing/>
        <w:rPr>
          <w:rFonts w:ascii="Arial" w:hAnsi="Arial" w:cs="Arial"/>
          <w:sz w:val="24"/>
          <w:szCs w:val="24"/>
        </w:rPr>
      </w:pPr>
    </w:p>
    <w:p w14:paraId="028EB882" w14:textId="2C70119F" w:rsidR="00A81DB8" w:rsidRPr="003831C8" w:rsidRDefault="001651F7" w:rsidP="00A16849">
      <w:pPr>
        <w:contextualSpacing/>
        <w:rPr>
          <w:rFonts w:ascii="Arial" w:hAnsi="Arial" w:cs="Arial"/>
          <w:sz w:val="26"/>
          <w:szCs w:val="26"/>
          <w:u w:val="single"/>
        </w:rPr>
      </w:pPr>
      <w:r w:rsidRPr="003831C8">
        <w:rPr>
          <w:rFonts w:ascii="Arial" w:hAnsi="Arial" w:cs="Arial"/>
          <w:sz w:val="26"/>
          <w:szCs w:val="26"/>
          <w:u w:val="single"/>
        </w:rPr>
        <w:t>Processors</w:t>
      </w:r>
    </w:p>
    <w:p w14:paraId="154DFD63" w14:textId="43C708AF" w:rsidR="001651F7" w:rsidRPr="003831C8" w:rsidRDefault="001651F7" w:rsidP="00A16849">
      <w:pPr>
        <w:rPr>
          <w:rFonts w:ascii="Arial" w:hAnsi="Arial" w:cs="Arial"/>
          <w:sz w:val="24"/>
          <w:szCs w:val="24"/>
        </w:rPr>
      </w:pPr>
      <w:r w:rsidRPr="003831C8">
        <w:rPr>
          <w:rFonts w:ascii="Arial" w:hAnsi="Arial" w:cs="Arial"/>
          <w:sz w:val="24"/>
          <w:szCs w:val="24"/>
        </w:rPr>
        <w:t>We use third parties to enable us to process data. For example, IT platforms, consultants and advisors. When engaging processors we have a contract which requires them to only use the personal data we share in accordance with our instructions and be subject to organizational and technical measures to keep them safe. Some of the processors we use are:</w:t>
      </w:r>
    </w:p>
    <w:p w14:paraId="45A4F5CB" w14:textId="01729583" w:rsidR="001651F7" w:rsidRPr="003831C8" w:rsidRDefault="001651F7" w:rsidP="001550CD">
      <w:pPr>
        <w:pStyle w:val="ListParagraph"/>
        <w:numPr>
          <w:ilvl w:val="0"/>
          <w:numId w:val="22"/>
        </w:numPr>
        <w:ind w:left="426"/>
        <w:rPr>
          <w:rFonts w:ascii="Arial" w:hAnsi="Arial" w:cs="Arial"/>
          <w:sz w:val="24"/>
          <w:szCs w:val="24"/>
        </w:rPr>
      </w:pPr>
      <w:r w:rsidRPr="003831C8">
        <w:rPr>
          <w:rFonts w:ascii="Arial" w:hAnsi="Arial" w:cs="Arial"/>
          <w:sz w:val="24"/>
          <w:szCs w:val="24"/>
        </w:rPr>
        <w:t>[set out the names of third party providers you use for your IT server, databases, remote learning etc]</w:t>
      </w:r>
    </w:p>
    <w:p w14:paraId="3848F578" w14:textId="77777777" w:rsidR="00A16849" w:rsidRPr="003831C8" w:rsidRDefault="00A16849" w:rsidP="00A16849">
      <w:pPr>
        <w:rPr>
          <w:rFonts w:ascii="Arial" w:hAnsi="Arial" w:cs="Arial"/>
          <w:b/>
          <w:sz w:val="24"/>
          <w:szCs w:val="24"/>
        </w:rPr>
      </w:pPr>
      <w:r w:rsidRPr="003831C8">
        <w:rPr>
          <w:rFonts w:ascii="Arial" w:hAnsi="Arial" w:cs="Arial"/>
          <w:b/>
          <w:sz w:val="24"/>
          <w:szCs w:val="24"/>
        </w:rPr>
        <w:t>AGED 14+ QUALIFICATIONS</w:t>
      </w:r>
    </w:p>
    <w:p w14:paraId="61FDD6CF" w14:textId="77777777" w:rsidR="00B73A69" w:rsidRPr="003831C8" w:rsidRDefault="00A16849" w:rsidP="00A16849">
      <w:pPr>
        <w:rPr>
          <w:rFonts w:ascii="Arial" w:hAnsi="Arial" w:cs="Arial"/>
          <w:sz w:val="24"/>
          <w:szCs w:val="24"/>
        </w:rPr>
      </w:pPr>
      <w:r w:rsidRPr="003831C8">
        <w:rPr>
          <w:rFonts w:ascii="Arial" w:hAnsi="Arial" w:cs="Arial"/>
          <w:sz w:val="24"/>
          <w:szCs w:val="24"/>
        </w:rPr>
        <w:t>For pupils enrolling for post-14 qualifications, the Learning Records Service will give us a pupil’s unique learner number (ULN) and may also give us details about the pupil’s learning or qualifications.</w:t>
      </w:r>
    </w:p>
    <w:p w14:paraId="6226A85A" w14:textId="77777777" w:rsidR="001D0993" w:rsidRPr="003831C8" w:rsidRDefault="001D0993" w:rsidP="00A16849">
      <w:pPr>
        <w:rPr>
          <w:rFonts w:ascii="Arial" w:hAnsi="Arial" w:cs="Arial"/>
          <w:b/>
        </w:rPr>
      </w:pPr>
    </w:p>
    <w:p w14:paraId="363993F1" w14:textId="59ED4BBB" w:rsidR="003831C8" w:rsidRPr="003831C8" w:rsidRDefault="00B73A69" w:rsidP="00B73A69">
      <w:pPr>
        <w:shd w:val="clear" w:color="auto" w:fill="002060"/>
        <w:rPr>
          <w:rFonts w:ascii="Arial" w:hAnsi="Arial" w:cs="Arial"/>
          <w:b/>
          <w:color w:val="FFFFFF" w:themeColor="background1"/>
          <w:w w:val="105"/>
          <w:sz w:val="28"/>
          <w:szCs w:val="28"/>
        </w:rPr>
      </w:pPr>
      <w:r w:rsidRPr="003831C8">
        <w:rPr>
          <w:rFonts w:ascii="Arial" w:hAnsi="Arial" w:cs="Arial"/>
          <w:b/>
          <w:color w:val="FFFFFF" w:themeColor="background1"/>
          <w:w w:val="105"/>
          <w:sz w:val="28"/>
          <w:szCs w:val="28"/>
        </w:rPr>
        <w:t>Requesting access to your personal data</w:t>
      </w:r>
    </w:p>
    <w:p w14:paraId="5014B137" w14:textId="225943DE" w:rsidR="00A16849" w:rsidRPr="003831C8" w:rsidRDefault="00A16849" w:rsidP="00A16849">
      <w:pPr>
        <w:rPr>
          <w:rFonts w:ascii="Arial" w:hAnsi="Arial" w:cs="Arial"/>
          <w:sz w:val="24"/>
          <w:szCs w:val="24"/>
        </w:rPr>
      </w:pPr>
      <w:r w:rsidRPr="003831C8">
        <w:rPr>
          <w:rFonts w:ascii="Arial" w:hAnsi="Arial" w:cs="Arial"/>
          <w:sz w:val="24"/>
          <w:szCs w:val="24"/>
        </w:rPr>
        <w:t xml:space="preserve">Under </w:t>
      </w:r>
      <w:r w:rsidR="001651F7" w:rsidRPr="003831C8">
        <w:rPr>
          <w:rFonts w:ascii="Arial" w:hAnsi="Arial" w:cs="Arial"/>
          <w:sz w:val="24"/>
          <w:szCs w:val="24"/>
        </w:rPr>
        <w:t xml:space="preserve">UK </w:t>
      </w:r>
      <w:r w:rsidRPr="003831C8">
        <w:rPr>
          <w:rFonts w:ascii="Arial" w:hAnsi="Arial" w:cs="Arial"/>
          <w:sz w:val="24"/>
          <w:szCs w:val="24"/>
        </w:rPr>
        <w:t xml:space="preserve">GDPR, </w:t>
      </w:r>
      <w:r w:rsidR="001651F7" w:rsidRPr="003831C8">
        <w:rPr>
          <w:rFonts w:ascii="Arial" w:hAnsi="Arial" w:cs="Arial"/>
          <w:sz w:val="24"/>
          <w:szCs w:val="24"/>
        </w:rPr>
        <w:t>individuals</w:t>
      </w:r>
      <w:r w:rsidRPr="003831C8">
        <w:rPr>
          <w:rFonts w:ascii="Arial" w:hAnsi="Arial" w:cs="Arial"/>
          <w:sz w:val="24"/>
          <w:szCs w:val="24"/>
        </w:rPr>
        <w:t xml:space="preserve"> have the right to request access to information about them, which we hold. To make a request for your personal information, or be given access to </w:t>
      </w:r>
      <w:r w:rsidR="00CA7663" w:rsidRPr="003831C8">
        <w:rPr>
          <w:rFonts w:ascii="Arial" w:hAnsi="Arial" w:cs="Arial"/>
          <w:sz w:val="24"/>
          <w:szCs w:val="24"/>
        </w:rPr>
        <w:t>your child’s educational record</w:t>
      </w:r>
      <w:r w:rsidR="001651F7" w:rsidRPr="003831C8">
        <w:rPr>
          <w:rFonts w:ascii="Arial" w:hAnsi="Arial" w:cs="Arial"/>
          <w:sz w:val="24"/>
          <w:szCs w:val="24"/>
        </w:rPr>
        <w:t xml:space="preserve"> when they are below the age of 12</w:t>
      </w:r>
      <w:r w:rsidR="0095412E" w:rsidRPr="003831C8">
        <w:rPr>
          <w:rFonts w:ascii="Arial" w:hAnsi="Arial" w:cs="Arial"/>
          <w:sz w:val="24"/>
          <w:szCs w:val="24"/>
        </w:rPr>
        <w:t>, please email or write a letter</w:t>
      </w:r>
      <w:r w:rsidR="00787FFE" w:rsidRPr="003831C8">
        <w:rPr>
          <w:rFonts w:ascii="Arial" w:hAnsi="Arial" w:cs="Arial"/>
          <w:sz w:val="24"/>
          <w:szCs w:val="24"/>
        </w:rPr>
        <w:t xml:space="preserve"> containing a description of the request</w:t>
      </w:r>
      <w:r w:rsidR="00673271" w:rsidRPr="003831C8">
        <w:rPr>
          <w:rFonts w:ascii="Arial" w:hAnsi="Arial" w:cs="Arial"/>
          <w:sz w:val="24"/>
          <w:szCs w:val="24"/>
        </w:rPr>
        <w:t xml:space="preserve"> to the Headmaster</w:t>
      </w:r>
      <w:r w:rsidR="0095412E" w:rsidRPr="003831C8">
        <w:rPr>
          <w:rFonts w:ascii="Arial" w:hAnsi="Arial" w:cs="Arial"/>
          <w:sz w:val="24"/>
          <w:szCs w:val="24"/>
        </w:rPr>
        <w:t xml:space="preserve">, </w:t>
      </w:r>
      <w:r w:rsidR="00D50908" w:rsidRPr="003831C8">
        <w:rPr>
          <w:rFonts w:ascii="Arial" w:hAnsi="Arial" w:cs="Arial"/>
          <w:sz w:val="24"/>
          <w:szCs w:val="24"/>
        </w:rPr>
        <w:t>Mr.</w:t>
      </w:r>
      <w:r w:rsidR="0095412E" w:rsidRPr="003831C8">
        <w:rPr>
          <w:rFonts w:ascii="Arial" w:hAnsi="Arial" w:cs="Arial"/>
          <w:sz w:val="24"/>
          <w:szCs w:val="24"/>
        </w:rPr>
        <w:t xml:space="preserve"> Andrew Russell.</w:t>
      </w:r>
      <w:r w:rsidR="00787FFE" w:rsidRPr="003831C8">
        <w:rPr>
          <w:rFonts w:ascii="Arial" w:hAnsi="Arial" w:cs="Arial"/>
          <w:sz w:val="24"/>
          <w:szCs w:val="24"/>
        </w:rPr>
        <w:t xml:space="preserve"> Requests will be processed within one month with the exception of circumstances where </w:t>
      </w:r>
      <w:r w:rsidR="001651F7" w:rsidRPr="003831C8">
        <w:rPr>
          <w:rFonts w:ascii="Arial" w:hAnsi="Arial" w:cs="Arial"/>
          <w:sz w:val="24"/>
          <w:szCs w:val="24"/>
        </w:rPr>
        <w:t>the request is determined complex, manifestly unfounded or manifestly excessive</w:t>
      </w:r>
      <w:r w:rsidR="00787FFE" w:rsidRPr="003831C8">
        <w:rPr>
          <w:rFonts w:ascii="Arial" w:hAnsi="Arial" w:cs="Arial"/>
          <w:sz w:val="24"/>
          <w:szCs w:val="24"/>
        </w:rPr>
        <w:t xml:space="preserve">. </w:t>
      </w:r>
      <w:r w:rsidR="00692A09" w:rsidRPr="003831C8">
        <w:rPr>
          <w:rFonts w:ascii="Arial" w:hAnsi="Arial" w:cs="Arial"/>
          <w:sz w:val="24"/>
          <w:szCs w:val="24"/>
        </w:rPr>
        <w:t xml:space="preserve">See the ICO website </w:t>
      </w:r>
      <w:hyperlink r:id="rId13" w:history="1">
        <w:r w:rsidR="00692A09" w:rsidRPr="003831C8">
          <w:rPr>
            <w:rStyle w:val="Hyperlink"/>
            <w:rFonts w:ascii="Arial" w:hAnsi="Arial" w:cs="Arial"/>
            <w:sz w:val="24"/>
            <w:szCs w:val="24"/>
          </w:rPr>
          <w:t>www.ico.org.uk</w:t>
        </w:r>
      </w:hyperlink>
      <w:r w:rsidR="00692A09" w:rsidRPr="003831C8">
        <w:rPr>
          <w:rFonts w:ascii="Arial" w:hAnsi="Arial" w:cs="Arial"/>
          <w:sz w:val="24"/>
          <w:szCs w:val="24"/>
        </w:rPr>
        <w:t xml:space="preserve"> for more information about individual rights.</w:t>
      </w:r>
    </w:p>
    <w:p w14:paraId="44DF6B6A" w14:textId="77777777" w:rsidR="00A16849" w:rsidRPr="003831C8" w:rsidRDefault="00A16849" w:rsidP="00A16849">
      <w:pPr>
        <w:rPr>
          <w:rFonts w:ascii="Arial" w:hAnsi="Arial" w:cs="Arial"/>
          <w:sz w:val="24"/>
          <w:szCs w:val="24"/>
        </w:rPr>
      </w:pPr>
      <w:r w:rsidRPr="003831C8">
        <w:rPr>
          <w:rFonts w:ascii="Arial" w:hAnsi="Arial" w:cs="Arial"/>
          <w:sz w:val="24"/>
          <w:szCs w:val="24"/>
        </w:rPr>
        <w:t xml:space="preserve">You also have the right to: </w:t>
      </w:r>
    </w:p>
    <w:p w14:paraId="4A28A038" w14:textId="77777777" w:rsidR="00A16849" w:rsidRPr="003831C8" w:rsidRDefault="00774B7A" w:rsidP="00B73A69">
      <w:pPr>
        <w:contextualSpacing/>
        <w:rPr>
          <w:rFonts w:ascii="Arial" w:hAnsi="Arial" w:cs="Arial"/>
          <w:sz w:val="24"/>
          <w:szCs w:val="24"/>
        </w:rPr>
      </w:pPr>
      <w:r w:rsidRPr="003831C8">
        <w:rPr>
          <w:rFonts w:ascii="Arial" w:hAnsi="Arial" w:cs="Arial"/>
          <w:sz w:val="24"/>
          <w:szCs w:val="24"/>
        </w:rPr>
        <w:t>● O</w:t>
      </w:r>
      <w:r w:rsidR="00A16849" w:rsidRPr="003831C8">
        <w:rPr>
          <w:rFonts w:ascii="Arial" w:hAnsi="Arial" w:cs="Arial"/>
          <w:sz w:val="24"/>
          <w:szCs w:val="24"/>
        </w:rPr>
        <w:t>bject to processing of personal data that is likely to cause, or</w:t>
      </w:r>
      <w:r w:rsidRPr="003831C8">
        <w:rPr>
          <w:rFonts w:ascii="Arial" w:hAnsi="Arial" w:cs="Arial"/>
          <w:sz w:val="24"/>
          <w:szCs w:val="24"/>
        </w:rPr>
        <w:t xml:space="preserve"> is causing, damage or distress</w:t>
      </w:r>
      <w:r w:rsidR="00A16849" w:rsidRPr="003831C8">
        <w:rPr>
          <w:rFonts w:ascii="Arial" w:hAnsi="Arial" w:cs="Arial"/>
          <w:sz w:val="24"/>
          <w:szCs w:val="24"/>
        </w:rPr>
        <w:t xml:space="preserve"> </w:t>
      </w:r>
    </w:p>
    <w:p w14:paraId="13974E9A" w14:textId="77777777" w:rsidR="00A16849" w:rsidRPr="003831C8" w:rsidRDefault="00774B7A" w:rsidP="00B73A69">
      <w:pPr>
        <w:contextualSpacing/>
        <w:rPr>
          <w:rFonts w:ascii="Arial" w:hAnsi="Arial" w:cs="Arial"/>
          <w:sz w:val="24"/>
          <w:szCs w:val="24"/>
        </w:rPr>
      </w:pPr>
      <w:r w:rsidRPr="003831C8">
        <w:rPr>
          <w:rFonts w:ascii="Arial" w:hAnsi="Arial" w:cs="Arial"/>
          <w:sz w:val="24"/>
          <w:szCs w:val="24"/>
        </w:rPr>
        <w:t>● P</w:t>
      </w:r>
      <w:r w:rsidR="00A16849" w:rsidRPr="003831C8">
        <w:rPr>
          <w:rFonts w:ascii="Arial" w:hAnsi="Arial" w:cs="Arial"/>
          <w:sz w:val="24"/>
          <w:szCs w:val="24"/>
        </w:rPr>
        <w:t>revent processing for t</w:t>
      </w:r>
      <w:r w:rsidRPr="003831C8">
        <w:rPr>
          <w:rFonts w:ascii="Arial" w:hAnsi="Arial" w:cs="Arial"/>
          <w:sz w:val="24"/>
          <w:szCs w:val="24"/>
        </w:rPr>
        <w:t>he purpose of direct marketing</w:t>
      </w:r>
    </w:p>
    <w:p w14:paraId="2EAF1DA6" w14:textId="77777777" w:rsidR="00A16849" w:rsidRPr="003831C8" w:rsidRDefault="00774B7A" w:rsidP="00B73A69">
      <w:pPr>
        <w:contextualSpacing/>
        <w:rPr>
          <w:rFonts w:ascii="Arial" w:hAnsi="Arial" w:cs="Arial"/>
          <w:sz w:val="24"/>
          <w:szCs w:val="24"/>
        </w:rPr>
      </w:pPr>
      <w:r w:rsidRPr="003831C8">
        <w:rPr>
          <w:rFonts w:ascii="Arial" w:hAnsi="Arial" w:cs="Arial"/>
          <w:sz w:val="24"/>
          <w:szCs w:val="24"/>
        </w:rPr>
        <w:t>● O</w:t>
      </w:r>
      <w:r w:rsidR="00A16849" w:rsidRPr="003831C8">
        <w:rPr>
          <w:rFonts w:ascii="Arial" w:hAnsi="Arial" w:cs="Arial"/>
          <w:sz w:val="24"/>
          <w:szCs w:val="24"/>
        </w:rPr>
        <w:t>bject to decisions</w:t>
      </w:r>
      <w:r w:rsidRPr="003831C8">
        <w:rPr>
          <w:rFonts w:ascii="Arial" w:hAnsi="Arial" w:cs="Arial"/>
          <w:sz w:val="24"/>
          <w:szCs w:val="24"/>
        </w:rPr>
        <w:t xml:space="preserve"> being taken by automated means</w:t>
      </w:r>
    </w:p>
    <w:p w14:paraId="0F112986" w14:textId="501E9C7E" w:rsidR="00A16849" w:rsidRPr="003831C8" w:rsidRDefault="00774B7A" w:rsidP="00B73A69">
      <w:pPr>
        <w:contextualSpacing/>
        <w:rPr>
          <w:rFonts w:ascii="Arial" w:hAnsi="Arial" w:cs="Arial"/>
          <w:sz w:val="24"/>
          <w:szCs w:val="24"/>
        </w:rPr>
      </w:pPr>
      <w:r w:rsidRPr="003831C8">
        <w:rPr>
          <w:rFonts w:ascii="Arial" w:hAnsi="Arial" w:cs="Arial"/>
          <w:sz w:val="24"/>
          <w:szCs w:val="24"/>
        </w:rPr>
        <w:t>● I</w:t>
      </w:r>
      <w:r w:rsidR="00A16849" w:rsidRPr="003831C8">
        <w:rPr>
          <w:rFonts w:ascii="Arial" w:hAnsi="Arial" w:cs="Arial"/>
          <w:sz w:val="24"/>
          <w:szCs w:val="24"/>
        </w:rPr>
        <w:t>n certain circumstances, have inaccurate personal data rectified</w:t>
      </w:r>
      <w:r w:rsidRPr="003831C8">
        <w:rPr>
          <w:rFonts w:ascii="Arial" w:hAnsi="Arial" w:cs="Arial"/>
          <w:sz w:val="24"/>
          <w:szCs w:val="24"/>
        </w:rPr>
        <w:t>, blocked, erased or destroyed</w:t>
      </w:r>
    </w:p>
    <w:p w14:paraId="416678D9" w14:textId="0C281586" w:rsidR="0016717F" w:rsidRPr="003831C8" w:rsidRDefault="0016717F" w:rsidP="001550CD">
      <w:pPr>
        <w:pStyle w:val="ListParagraph"/>
        <w:numPr>
          <w:ilvl w:val="0"/>
          <w:numId w:val="22"/>
        </w:numPr>
        <w:ind w:left="284" w:hanging="284"/>
        <w:rPr>
          <w:rFonts w:ascii="Arial" w:hAnsi="Arial" w:cs="Arial"/>
          <w:sz w:val="24"/>
          <w:szCs w:val="24"/>
        </w:rPr>
      </w:pPr>
      <w:r w:rsidRPr="003831C8">
        <w:rPr>
          <w:rFonts w:ascii="Arial" w:hAnsi="Arial" w:cs="Arial"/>
          <w:sz w:val="24"/>
          <w:szCs w:val="24"/>
        </w:rPr>
        <w:t>Complaint to our Data Protection Officer or the Information Commissioner’s Office</w:t>
      </w:r>
    </w:p>
    <w:p w14:paraId="73B04AB5" w14:textId="7F7F3433" w:rsidR="00B93ED5" w:rsidRPr="003831C8" w:rsidRDefault="00774B7A" w:rsidP="00CA7663">
      <w:pPr>
        <w:contextualSpacing/>
        <w:rPr>
          <w:rFonts w:ascii="Arial" w:hAnsi="Arial" w:cs="Arial"/>
          <w:sz w:val="24"/>
          <w:szCs w:val="24"/>
        </w:rPr>
      </w:pPr>
      <w:r w:rsidRPr="003831C8">
        <w:rPr>
          <w:rFonts w:ascii="Arial" w:hAnsi="Arial" w:cs="Arial"/>
          <w:sz w:val="24"/>
          <w:szCs w:val="24"/>
        </w:rPr>
        <w:t>● C</w:t>
      </w:r>
      <w:r w:rsidR="00A16849" w:rsidRPr="003831C8">
        <w:rPr>
          <w:rFonts w:ascii="Arial" w:hAnsi="Arial" w:cs="Arial"/>
          <w:sz w:val="24"/>
          <w:szCs w:val="24"/>
        </w:rPr>
        <w:t xml:space="preserve">laim compensation for damages caused by a breach of </w:t>
      </w:r>
      <w:r w:rsidRPr="003831C8">
        <w:rPr>
          <w:rFonts w:ascii="Arial" w:hAnsi="Arial" w:cs="Arial"/>
          <w:sz w:val="24"/>
          <w:szCs w:val="24"/>
        </w:rPr>
        <w:t>the Data Protection Regulations</w:t>
      </w:r>
    </w:p>
    <w:p w14:paraId="4D2EE841" w14:textId="77777777" w:rsidR="00B93ED5" w:rsidRPr="003831C8" w:rsidRDefault="00B93ED5" w:rsidP="00CA7663">
      <w:pPr>
        <w:rPr>
          <w:rFonts w:ascii="Arial" w:hAnsi="Arial" w:cs="Arial"/>
          <w:b/>
        </w:rPr>
      </w:pPr>
    </w:p>
    <w:p w14:paraId="1B90F209" w14:textId="77777777" w:rsidR="00CA7FC4" w:rsidRPr="003831C8" w:rsidRDefault="00CA7FC4" w:rsidP="00CA7FC4">
      <w:pPr>
        <w:shd w:val="clear" w:color="auto" w:fill="002060"/>
        <w:rPr>
          <w:rFonts w:ascii="Arial" w:hAnsi="Arial" w:cs="Arial"/>
          <w:color w:val="FFFFFF" w:themeColor="background1"/>
          <w:w w:val="105"/>
          <w:sz w:val="28"/>
          <w:szCs w:val="28"/>
        </w:rPr>
      </w:pPr>
      <w:r w:rsidRPr="003831C8">
        <w:rPr>
          <w:rFonts w:ascii="Arial" w:hAnsi="Arial" w:cs="Arial"/>
          <w:b/>
          <w:color w:val="FFFFFF" w:themeColor="background1"/>
          <w:w w:val="105"/>
          <w:sz w:val="28"/>
          <w:szCs w:val="28"/>
        </w:rPr>
        <w:lastRenderedPageBreak/>
        <w:t>Security Measures</w:t>
      </w:r>
    </w:p>
    <w:p w14:paraId="22A216BE" w14:textId="77777777" w:rsidR="00B73A69" w:rsidRPr="003831C8" w:rsidRDefault="00B73A69" w:rsidP="00B73A69">
      <w:pPr>
        <w:rPr>
          <w:rFonts w:ascii="Arial" w:hAnsi="Arial" w:cs="Arial"/>
          <w:b/>
          <w:sz w:val="24"/>
          <w:szCs w:val="24"/>
        </w:rPr>
      </w:pPr>
      <w:r w:rsidRPr="003831C8">
        <w:rPr>
          <w:rFonts w:ascii="Arial" w:hAnsi="Arial" w:cs="Arial"/>
          <w:b/>
          <w:sz w:val="24"/>
          <w:szCs w:val="24"/>
        </w:rPr>
        <w:t xml:space="preserve">How do we look after your personal data and keep it safe?  </w:t>
      </w:r>
    </w:p>
    <w:p w14:paraId="3F4F37D6" w14:textId="77777777" w:rsidR="00B73A69" w:rsidRPr="003831C8" w:rsidRDefault="00B73A69" w:rsidP="00B73A69">
      <w:pPr>
        <w:rPr>
          <w:rFonts w:ascii="Arial" w:hAnsi="Arial" w:cs="Arial"/>
          <w:sz w:val="24"/>
          <w:szCs w:val="24"/>
        </w:rPr>
      </w:pPr>
      <w:r w:rsidRPr="003831C8">
        <w:rPr>
          <w:rFonts w:ascii="Arial" w:hAnsi="Arial" w:cs="Arial"/>
          <w:sz w:val="24"/>
          <w:szCs w:val="24"/>
        </w:rPr>
        <w:t xml:space="preserve">Access to your personal data will be limited to school staff who need to know about you.   </w:t>
      </w:r>
    </w:p>
    <w:p w14:paraId="5D1DEB26" w14:textId="77777777" w:rsidR="00B73A69" w:rsidRPr="003831C8" w:rsidRDefault="00B73A69" w:rsidP="00B73A69">
      <w:pPr>
        <w:rPr>
          <w:rFonts w:ascii="Arial" w:hAnsi="Arial" w:cs="Arial"/>
          <w:sz w:val="24"/>
          <w:szCs w:val="24"/>
        </w:rPr>
      </w:pPr>
      <w:r w:rsidRPr="003831C8">
        <w:rPr>
          <w:rFonts w:ascii="Arial" w:hAnsi="Arial" w:cs="Arial"/>
          <w:sz w:val="24"/>
          <w:szCs w:val="24"/>
        </w:rPr>
        <w:t xml:space="preserve">Information held on paper files are securely stored at the school and information stored on computer will be held securely behind passwords and other measures. </w:t>
      </w:r>
    </w:p>
    <w:p w14:paraId="5FD30BE9" w14:textId="77777777" w:rsidR="00B73A69" w:rsidRPr="003831C8" w:rsidRDefault="00B73A69" w:rsidP="001D0993">
      <w:pPr>
        <w:rPr>
          <w:rFonts w:ascii="Arial" w:hAnsi="Arial" w:cs="Arial"/>
          <w:sz w:val="24"/>
          <w:szCs w:val="24"/>
        </w:rPr>
      </w:pPr>
      <w:r w:rsidRPr="003831C8">
        <w:rPr>
          <w:rFonts w:ascii="Arial" w:hAnsi="Arial" w:cs="Arial"/>
          <w:sz w:val="24"/>
          <w:szCs w:val="24"/>
        </w:rPr>
        <w:t>Information held on electronic files may also be stored for the school on ‘cloud-based’ servers providing that we are satisfied that our personal data will be held securely and protected from any unauthorised access.</w:t>
      </w:r>
    </w:p>
    <w:p w14:paraId="3E7CD431" w14:textId="77777777" w:rsidR="00CA7FC4" w:rsidRPr="003831C8" w:rsidRDefault="00CA7FC4" w:rsidP="00CA7FC4">
      <w:pPr>
        <w:jc w:val="both"/>
        <w:rPr>
          <w:rFonts w:ascii="Arial" w:hAnsi="Arial" w:cs="Arial"/>
          <w:color w:val="000000"/>
          <w:w w:val="105"/>
          <w:sz w:val="24"/>
          <w:szCs w:val="24"/>
        </w:rPr>
      </w:pPr>
      <w:r w:rsidRPr="003831C8">
        <w:rPr>
          <w:rFonts w:ascii="Arial" w:hAnsi="Arial" w:cs="Arial"/>
          <w:color w:val="000000"/>
          <w:w w:val="105"/>
          <w:sz w:val="24"/>
          <w:szCs w:val="24"/>
        </w:rPr>
        <w:t>We work in conjunction with our IT partners to ensure that computers and servers comply with all up to date Government regulations and are secure with:</w:t>
      </w:r>
    </w:p>
    <w:p w14:paraId="55E540E1" w14:textId="77777777" w:rsidR="00CA7FC4" w:rsidRPr="003831C8" w:rsidRDefault="00774B7A" w:rsidP="00CA7FC4">
      <w:pPr>
        <w:numPr>
          <w:ilvl w:val="0"/>
          <w:numId w:val="8"/>
        </w:numPr>
        <w:spacing w:after="0" w:line="240" w:lineRule="auto"/>
        <w:ind w:left="284" w:hanging="284"/>
        <w:jc w:val="both"/>
        <w:rPr>
          <w:rFonts w:ascii="Arial" w:hAnsi="Arial" w:cs="Arial"/>
          <w:color w:val="000000"/>
          <w:w w:val="105"/>
          <w:sz w:val="24"/>
          <w:szCs w:val="24"/>
        </w:rPr>
      </w:pPr>
      <w:r w:rsidRPr="003831C8">
        <w:rPr>
          <w:rFonts w:ascii="Arial" w:hAnsi="Arial" w:cs="Arial"/>
          <w:color w:val="000000"/>
          <w:w w:val="105"/>
          <w:sz w:val="24"/>
          <w:szCs w:val="24"/>
        </w:rPr>
        <w:t>anti-virus software</w:t>
      </w:r>
    </w:p>
    <w:p w14:paraId="56F6D2DA" w14:textId="77777777" w:rsidR="00CA7FC4" w:rsidRPr="003831C8" w:rsidRDefault="00774B7A" w:rsidP="00CA7FC4">
      <w:pPr>
        <w:numPr>
          <w:ilvl w:val="0"/>
          <w:numId w:val="8"/>
        </w:numPr>
        <w:spacing w:after="0" w:line="240" w:lineRule="auto"/>
        <w:ind w:left="284" w:hanging="284"/>
        <w:jc w:val="both"/>
        <w:rPr>
          <w:rFonts w:ascii="Arial" w:hAnsi="Arial" w:cs="Arial"/>
          <w:color w:val="000000"/>
          <w:w w:val="105"/>
          <w:sz w:val="24"/>
          <w:szCs w:val="24"/>
        </w:rPr>
      </w:pPr>
      <w:r w:rsidRPr="003831C8">
        <w:rPr>
          <w:rFonts w:ascii="Arial" w:hAnsi="Arial" w:cs="Arial"/>
          <w:color w:val="000000"/>
          <w:w w:val="105"/>
          <w:sz w:val="24"/>
          <w:szCs w:val="24"/>
        </w:rPr>
        <w:t>fire wall software</w:t>
      </w:r>
    </w:p>
    <w:p w14:paraId="2E4D75A1" w14:textId="4980A485" w:rsidR="003831C8" w:rsidRDefault="00CA7FC4" w:rsidP="00CA7FC4">
      <w:pPr>
        <w:numPr>
          <w:ilvl w:val="0"/>
          <w:numId w:val="8"/>
        </w:numPr>
        <w:spacing w:after="0" w:line="240" w:lineRule="auto"/>
        <w:ind w:left="284" w:hanging="284"/>
        <w:jc w:val="both"/>
        <w:rPr>
          <w:rFonts w:ascii="Arial" w:hAnsi="Arial" w:cs="Arial"/>
          <w:color w:val="000000"/>
          <w:w w:val="105"/>
          <w:sz w:val="24"/>
          <w:szCs w:val="24"/>
        </w:rPr>
      </w:pPr>
      <w:r w:rsidRPr="003831C8">
        <w:rPr>
          <w:rFonts w:ascii="Arial" w:hAnsi="Arial" w:cs="Arial"/>
          <w:color w:val="000000"/>
          <w:w w:val="105"/>
          <w:sz w:val="24"/>
          <w:szCs w:val="24"/>
        </w:rPr>
        <w:t>passwords</w:t>
      </w:r>
    </w:p>
    <w:p w14:paraId="6734588F" w14:textId="77777777" w:rsidR="0022234B" w:rsidRPr="0022234B" w:rsidRDefault="0022234B" w:rsidP="0022234B">
      <w:pPr>
        <w:spacing w:after="0" w:line="240" w:lineRule="auto"/>
        <w:ind w:left="284"/>
        <w:jc w:val="both"/>
        <w:rPr>
          <w:rFonts w:ascii="Arial" w:hAnsi="Arial" w:cs="Arial"/>
          <w:color w:val="000000"/>
          <w:w w:val="105"/>
          <w:sz w:val="24"/>
          <w:szCs w:val="24"/>
        </w:rPr>
      </w:pPr>
    </w:p>
    <w:p w14:paraId="41C846F0" w14:textId="77777777" w:rsidR="00CA7FC4" w:rsidRPr="003831C8" w:rsidRDefault="00CA7FC4" w:rsidP="00CA7FC4">
      <w:pPr>
        <w:jc w:val="both"/>
        <w:rPr>
          <w:rFonts w:ascii="Arial" w:hAnsi="Arial" w:cs="Arial"/>
          <w:color w:val="000000"/>
          <w:w w:val="105"/>
          <w:sz w:val="24"/>
          <w:szCs w:val="24"/>
        </w:rPr>
      </w:pPr>
      <w:r w:rsidRPr="003831C8">
        <w:rPr>
          <w:rFonts w:ascii="Arial" w:hAnsi="Arial" w:cs="Arial"/>
          <w:color w:val="000000"/>
          <w:w w:val="105"/>
          <w:sz w:val="24"/>
          <w:szCs w:val="24"/>
        </w:rPr>
        <w:t>All school personnel are trained to:</w:t>
      </w:r>
    </w:p>
    <w:p w14:paraId="3B5641CD" w14:textId="77777777" w:rsidR="00CA7FC4" w:rsidRPr="003831C8" w:rsidRDefault="00774B7A"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be discreet and confidential</w:t>
      </w:r>
    </w:p>
    <w:p w14:paraId="77271C6D" w14:textId="77777777" w:rsidR="00CA7FC4" w:rsidRPr="003831C8" w:rsidRDefault="00CA7FC4" w:rsidP="00CA7FC4">
      <w:pPr>
        <w:numPr>
          <w:ilvl w:val="0"/>
          <w:numId w:val="9"/>
        </w:numPr>
        <w:tabs>
          <w:tab w:val="left" w:pos="284"/>
          <w:tab w:val="left" w:pos="1281"/>
        </w:tabs>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consider the safe and s</w:t>
      </w:r>
      <w:r w:rsidR="00774B7A" w:rsidRPr="003831C8">
        <w:rPr>
          <w:rFonts w:ascii="Arial" w:hAnsi="Arial" w:cs="Arial"/>
          <w:color w:val="000000"/>
          <w:w w:val="105"/>
          <w:sz w:val="24"/>
          <w:szCs w:val="24"/>
        </w:rPr>
        <w:t>ecure positioning of computers</w:t>
      </w:r>
    </w:p>
    <w:p w14:paraId="327A8253" w14:textId="77777777" w:rsidR="00CA7FC4" w:rsidRPr="003831C8" w:rsidRDefault="00774B7A"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back up data</w:t>
      </w:r>
    </w:p>
    <w:p w14:paraId="20E68664" w14:textId="77777777" w:rsidR="00CA7FC4" w:rsidRPr="003831C8" w:rsidRDefault="00CA7FC4"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tur</w:t>
      </w:r>
      <w:r w:rsidR="00774B7A" w:rsidRPr="003831C8">
        <w:rPr>
          <w:rFonts w:ascii="Arial" w:hAnsi="Arial" w:cs="Arial"/>
          <w:color w:val="000000"/>
          <w:w w:val="105"/>
          <w:sz w:val="24"/>
          <w:szCs w:val="24"/>
        </w:rPr>
        <w:t>n off computers when not in use</w:t>
      </w:r>
    </w:p>
    <w:p w14:paraId="46BE74CF" w14:textId="77777777" w:rsidR="00CA7FC4" w:rsidRPr="003831C8" w:rsidRDefault="00774B7A"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remember password access</w:t>
      </w:r>
    </w:p>
    <w:p w14:paraId="1393F1CF" w14:textId="77777777" w:rsidR="00CA7FC4" w:rsidRPr="003831C8" w:rsidRDefault="00CA7FC4"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lock filin</w:t>
      </w:r>
      <w:r w:rsidR="00774B7A" w:rsidRPr="003831C8">
        <w:rPr>
          <w:rFonts w:ascii="Arial" w:hAnsi="Arial" w:cs="Arial"/>
          <w:color w:val="000000"/>
          <w:w w:val="105"/>
          <w:sz w:val="24"/>
          <w:szCs w:val="24"/>
        </w:rPr>
        <w:t>g cabinets and doors to offices</w:t>
      </w:r>
    </w:p>
    <w:p w14:paraId="2DB0460D" w14:textId="77777777" w:rsidR="00CA7FC4" w:rsidRPr="003831C8" w:rsidRDefault="00774B7A"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shred confidential material</w:t>
      </w:r>
    </w:p>
    <w:p w14:paraId="5E7C2EDF" w14:textId="77777777" w:rsidR="00CA7FC4" w:rsidRPr="003831C8" w:rsidRDefault="00CA7FC4" w:rsidP="00CA7FC4">
      <w:pPr>
        <w:numPr>
          <w:ilvl w:val="0"/>
          <w:numId w:val="9"/>
        </w:numPr>
        <w:spacing w:after="0" w:line="240" w:lineRule="auto"/>
        <w:ind w:left="318" w:hanging="318"/>
        <w:jc w:val="both"/>
        <w:rPr>
          <w:rFonts w:ascii="Arial" w:hAnsi="Arial" w:cs="Arial"/>
          <w:color w:val="000000"/>
          <w:w w:val="105"/>
          <w:sz w:val="24"/>
          <w:szCs w:val="24"/>
        </w:rPr>
      </w:pPr>
      <w:r w:rsidRPr="003831C8">
        <w:rPr>
          <w:rFonts w:ascii="Arial" w:hAnsi="Arial" w:cs="Arial"/>
          <w:color w:val="000000"/>
          <w:w w:val="105"/>
          <w:sz w:val="24"/>
          <w:szCs w:val="24"/>
        </w:rPr>
        <w:t>clear their desk before they leave school</w:t>
      </w:r>
    </w:p>
    <w:p w14:paraId="1C2C9DB8" w14:textId="77777777" w:rsidR="00B93ED5" w:rsidRPr="003831C8" w:rsidRDefault="00B93ED5" w:rsidP="008122B7">
      <w:pPr>
        <w:jc w:val="both"/>
        <w:rPr>
          <w:rFonts w:ascii="Arial" w:hAnsi="Arial" w:cs="Arial"/>
          <w:color w:val="000000"/>
          <w:w w:val="105"/>
        </w:rPr>
      </w:pPr>
    </w:p>
    <w:p w14:paraId="76AB5037" w14:textId="77777777" w:rsidR="00DA1C32" w:rsidRPr="003831C8" w:rsidRDefault="00DA1C32" w:rsidP="00DA1C32">
      <w:pPr>
        <w:shd w:val="clear" w:color="auto" w:fill="002060"/>
        <w:rPr>
          <w:rFonts w:ascii="Arial" w:hAnsi="Arial" w:cs="Arial"/>
          <w:color w:val="FFFFFF" w:themeColor="background1"/>
          <w:w w:val="105"/>
          <w:sz w:val="26"/>
          <w:szCs w:val="26"/>
        </w:rPr>
      </w:pPr>
      <w:r w:rsidRPr="003831C8">
        <w:rPr>
          <w:rFonts w:ascii="Arial" w:hAnsi="Arial" w:cs="Arial"/>
          <w:b/>
          <w:color w:val="FFFFFF" w:themeColor="background1"/>
          <w:w w:val="105"/>
          <w:sz w:val="26"/>
          <w:szCs w:val="26"/>
        </w:rPr>
        <w:t>Right to Erasure</w:t>
      </w:r>
    </w:p>
    <w:p w14:paraId="25314CE9" w14:textId="7F471783" w:rsidR="001D0993" w:rsidRDefault="00DA1C32" w:rsidP="008122B7">
      <w:pPr>
        <w:jc w:val="both"/>
        <w:rPr>
          <w:rFonts w:ascii="Arial" w:hAnsi="Arial" w:cs="Arial"/>
          <w:color w:val="000000"/>
          <w:w w:val="105"/>
          <w:sz w:val="24"/>
          <w:szCs w:val="24"/>
        </w:rPr>
      </w:pPr>
      <w:r w:rsidRPr="003831C8">
        <w:rPr>
          <w:rFonts w:ascii="Arial" w:hAnsi="Arial" w:cs="Arial"/>
          <w:color w:val="000000"/>
          <w:w w:val="105"/>
          <w:sz w:val="24"/>
          <w:szCs w:val="24"/>
        </w:rPr>
        <w:t xml:space="preserve">You have the right to request the deletion of your data where there is no compelling reason for its continued use. See ‘collecting and using data’ for details on legal duty. </w:t>
      </w:r>
      <w:r w:rsidR="00C26FDD" w:rsidRPr="003831C8">
        <w:rPr>
          <w:rFonts w:ascii="Arial" w:hAnsi="Arial" w:cs="Arial"/>
          <w:color w:val="000000"/>
          <w:w w:val="105"/>
          <w:sz w:val="24"/>
          <w:szCs w:val="24"/>
        </w:rPr>
        <w:t xml:space="preserve"> Parents should fill a</w:t>
      </w:r>
      <w:r w:rsidRPr="003831C8">
        <w:rPr>
          <w:rFonts w:ascii="Arial" w:hAnsi="Arial" w:cs="Arial"/>
          <w:color w:val="000000"/>
          <w:w w:val="105"/>
          <w:sz w:val="24"/>
          <w:szCs w:val="24"/>
        </w:rPr>
        <w:t xml:space="preserve"> ‘Right to Erasure’ reques</w:t>
      </w:r>
      <w:r w:rsidR="00673271" w:rsidRPr="003831C8">
        <w:rPr>
          <w:rFonts w:ascii="Arial" w:hAnsi="Arial" w:cs="Arial"/>
          <w:color w:val="000000"/>
          <w:w w:val="105"/>
          <w:sz w:val="24"/>
          <w:szCs w:val="24"/>
        </w:rPr>
        <w:t>t form and send it to the Headmaster</w:t>
      </w:r>
      <w:r w:rsidRPr="003831C8">
        <w:rPr>
          <w:rFonts w:ascii="Arial" w:hAnsi="Arial" w:cs="Arial"/>
          <w:color w:val="000000"/>
          <w:w w:val="105"/>
          <w:sz w:val="24"/>
          <w:szCs w:val="24"/>
        </w:rPr>
        <w:t xml:space="preserve">, Mr Andrew Russell. </w:t>
      </w:r>
      <w:r w:rsidR="00643A97" w:rsidRPr="003831C8">
        <w:rPr>
          <w:rFonts w:ascii="Arial" w:hAnsi="Arial" w:cs="Arial"/>
          <w:color w:val="000000"/>
          <w:w w:val="105"/>
          <w:sz w:val="24"/>
          <w:szCs w:val="24"/>
        </w:rPr>
        <w:t>A verbal request may be m</w:t>
      </w:r>
      <w:r w:rsidR="00673271" w:rsidRPr="003831C8">
        <w:rPr>
          <w:rFonts w:ascii="Arial" w:hAnsi="Arial" w:cs="Arial"/>
          <w:color w:val="000000"/>
          <w:w w:val="105"/>
          <w:sz w:val="24"/>
          <w:szCs w:val="24"/>
        </w:rPr>
        <w:t>ade directly to the Headmaster</w:t>
      </w:r>
      <w:r w:rsidR="00643A97" w:rsidRPr="003831C8">
        <w:rPr>
          <w:rFonts w:ascii="Arial" w:hAnsi="Arial" w:cs="Arial"/>
          <w:color w:val="000000"/>
          <w:w w:val="105"/>
          <w:sz w:val="24"/>
          <w:szCs w:val="24"/>
        </w:rPr>
        <w:t>. A</w:t>
      </w:r>
      <w:r w:rsidR="00C26FDD" w:rsidRPr="003831C8">
        <w:rPr>
          <w:rFonts w:ascii="Arial" w:hAnsi="Arial" w:cs="Arial"/>
          <w:color w:val="000000"/>
          <w:w w:val="105"/>
          <w:sz w:val="24"/>
          <w:szCs w:val="24"/>
        </w:rPr>
        <w:t xml:space="preserve"> meeting</w:t>
      </w:r>
      <w:r w:rsidR="00673271" w:rsidRPr="003831C8">
        <w:rPr>
          <w:rFonts w:ascii="Arial" w:hAnsi="Arial" w:cs="Arial"/>
          <w:color w:val="000000"/>
          <w:w w:val="105"/>
          <w:sz w:val="24"/>
          <w:szCs w:val="24"/>
        </w:rPr>
        <w:t xml:space="preserve"> with the headmaster</w:t>
      </w:r>
      <w:r w:rsidR="00643A97" w:rsidRPr="003831C8">
        <w:rPr>
          <w:rFonts w:ascii="Arial" w:hAnsi="Arial" w:cs="Arial"/>
          <w:color w:val="000000"/>
          <w:w w:val="105"/>
          <w:sz w:val="24"/>
          <w:szCs w:val="24"/>
        </w:rPr>
        <w:t xml:space="preserve"> may be required in order</w:t>
      </w:r>
      <w:r w:rsidR="00C26FDD" w:rsidRPr="003831C8">
        <w:rPr>
          <w:rFonts w:ascii="Arial" w:hAnsi="Arial" w:cs="Arial"/>
          <w:color w:val="000000"/>
          <w:w w:val="105"/>
          <w:sz w:val="24"/>
          <w:szCs w:val="24"/>
        </w:rPr>
        <w:t xml:space="preserve"> to support the request. Where pupils have made a re</w:t>
      </w:r>
      <w:r w:rsidR="00643A97" w:rsidRPr="003831C8">
        <w:rPr>
          <w:rFonts w:ascii="Arial" w:hAnsi="Arial" w:cs="Arial"/>
          <w:color w:val="000000"/>
          <w:w w:val="105"/>
          <w:sz w:val="24"/>
          <w:szCs w:val="24"/>
        </w:rPr>
        <w:t>quest, parents will be informed followed by</w:t>
      </w:r>
      <w:r w:rsidR="00673271" w:rsidRPr="003831C8">
        <w:rPr>
          <w:rFonts w:ascii="Arial" w:hAnsi="Arial" w:cs="Arial"/>
          <w:color w:val="000000"/>
          <w:w w:val="105"/>
          <w:sz w:val="24"/>
          <w:szCs w:val="24"/>
        </w:rPr>
        <w:t xml:space="preserve"> a meeting with the Headmaster</w:t>
      </w:r>
      <w:r w:rsidR="00EA6B38" w:rsidRPr="003831C8">
        <w:rPr>
          <w:rFonts w:ascii="Arial" w:hAnsi="Arial" w:cs="Arial"/>
          <w:color w:val="000000"/>
          <w:w w:val="105"/>
          <w:sz w:val="24"/>
          <w:szCs w:val="24"/>
        </w:rPr>
        <w:t xml:space="preserve">. </w:t>
      </w:r>
      <w:r w:rsidR="00643A97" w:rsidRPr="003831C8">
        <w:rPr>
          <w:rFonts w:ascii="Arial" w:hAnsi="Arial" w:cs="Arial"/>
          <w:color w:val="000000"/>
          <w:w w:val="105"/>
          <w:sz w:val="24"/>
          <w:szCs w:val="24"/>
        </w:rPr>
        <w:t xml:space="preserve"> </w:t>
      </w:r>
      <w:r w:rsidR="00EA6B38" w:rsidRPr="003831C8">
        <w:rPr>
          <w:rFonts w:ascii="Arial" w:hAnsi="Arial" w:cs="Arial"/>
          <w:color w:val="000000"/>
          <w:w w:val="105"/>
          <w:sz w:val="24"/>
          <w:szCs w:val="24"/>
        </w:rPr>
        <w:t>The school will ensure that all data requests are completed within one month.</w:t>
      </w:r>
    </w:p>
    <w:p w14:paraId="655E0089" w14:textId="62478306" w:rsidR="000037E0" w:rsidRDefault="000037E0" w:rsidP="008122B7">
      <w:pPr>
        <w:jc w:val="both"/>
        <w:rPr>
          <w:rFonts w:ascii="Arial" w:hAnsi="Arial" w:cs="Arial"/>
          <w:color w:val="000000"/>
          <w:w w:val="105"/>
          <w:sz w:val="24"/>
          <w:szCs w:val="24"/>
        </w:rPr>
      </w:pPr>
    </w:p>
    <w:p w14:paraId="3100D798" w14:textId="77777777" w:rsidR="000037E0" w:rsidRPr="0022234B" w:rsidRDefault="000037E0" w:rsidP="000037E0">
      <w:pPr>
        <w:shd w:val="clear" w:color="auto" w:fill="002060"/>
        <w:spacing w:line="240" w:lineRule="auto"/>
        <w:rPr>
          <w:rFonts w:ascii="Arial" w:hAnsi="Arial" w:cs="Arial"/>
          <w:b/>
          <w:w w:val="105"/>
          <w:sz w:val="26"/>
          <w:szCs w:val="26"/>
        </w:rPr>
      </w:pPr>
      <w:r w:rsidRPr="0022234B">
        <w:rPr>
          <w:rFonts w:ascii="Arial" w:hAnsi="Arial" w:cs="Arial"/>
          <w:b/>
          <w:w w:val="105"/>
          <w:sz w:val="26"/>
          <w:szCs w:val="26"/>
        </w:rPr>
        <w:t>Equality</w:t>
      </w:r>
    </w:p>
    <w:p w14:paraId="085BBE29" w14:textId="601FCFEB" w:rsidR="000037E0" w:rsidRPr="005B5626" w:rsidRDefault="000037E0" w:rsidP="0022234B">
      <w:pPr>
        <w:jc w:val="both"/>
        <w:rPr>
          <w:rFonts w:ascii="Arial" w:hAnsi="Arial" w:cs="Arial"/>
          <w:sz w:val="24"/>
          <w:szCs w:val="24"/>
          <w:lang w:val="en-GB" w:eastAsia="en-GB"/>
        </w:rPr>
      </w:pPr>
      <w:r w:rsidRPr="005B5626">
        <w:rPr>
          <w:rFonts w:ascii="Arial" w:hAnsi="Arial" w:cs="Arial"/>
          <w:color w:val="000000"/>
          <w:sz w:val="24"/>
          <w:szCs w:val="24"/>
        </w:rPr>
        <w:t xml:space="preserve">Under the Equality Act 2010, St. David’s has a duty not to discriminate against any of the protected characteristics. Due regard has been given to equality law when developing and implementing St David’s policies, practices and day-to-day activities. St David’s will continually monitor the way this policy operates to ensure it does not unlawfully </w:t>
      </w:r>
      <w:r w:rsidR="00BA0435">
        <w:rPr>
          <w:rFonts w:ascii="Arial" w:hAnsi="Arial" w:cs="Arial"/>
          <w:color w:val="000000"/>
          <w:sz w:val="24"/>
          <w:szCs w:val="24"/>
        </w:rPr>
        <w:lastRenderedPageBreak/>
        <w:t>discriminate</w:t>
      </w:r>
      <w:r w:rsidRPr="005B5626">
        <w:rPr>
          <w:rFonts w:ascii="Arial" w:hAnsi="Arial" w:cs="Arial"/>
          <w:color w:val="000000"/>
          <w:sz w:val="24"/>
          <w:szCs w:val="24"/>
        </w:rPr>
        <w:t>, permit harassment or victimisation, or limit equality of opportunity. St David’s is committed to meeting its obligations under the Equality Act 2010 at all times.</w:t>
      </w:r>
    </w:p>
    <w:p w14:paraId="6C7A75A9" w14:textId="77777777" w:rsidR="000037E0" w:rsidRPr="003831C8" w:rsidRDefault="000037E0" w:rsidP="008122B7">
      <w:pPr>
        <w:jc w:val="both"/>
        <w:rPr>
          <w:rFonts w:ascii="Arial" w:hAnsi="Arial" w:cs="Arial"/>
          <w:color w:val="000000"/>
          <w:w w:val="105"/>
          <w:sz w:val="24"/>
          <w:szCs w:val="24"/>
        </w:rPr>
      </w:pPr>
    </w:p>
    <w:p w14:paraId="6F605518" w14:textId="77777777" w:rsidR="00B93ED5" w:rsidRPr="003831C8" w:rsidRDefault="00B93ED5" w:rsidP="008122B7">
      <w:pPr>
        <w:jc w:val="both"/>
        <w:rPr>
          <w:rFonts w:ascii="Arial" w:hAnsi="Arial" w:cs="Arial"/>
          <w:color w:val="000000"/>
          <w:w w:val="105"/>
        </w:rPr>
      </w:pPr>
    </w:p>
    <w:p w14:paraId="5DAD5A60" w14:textId="77777777" w:rsidR="001D0993" w:rsidRPr="003831C8" w:rsidRDefault="001D0993" w:rsidP="001D0993">
      <w:pPr>
        <w:shd w:val="clear" w:color="auto" w:fill="002060"/>
        <w:rPr>
          <w:rFonts w:ascii="Arial" w:hAnsi="Arial" w:cs="Arial"/>
          <w:color w:val="FFFFFF" w:themeColor="background1"/>
          <w:w w:val="105"/>
          <w:sz w:val="28"/>
          <w:szCs w:val="28"/>
        </w:rPr>
      </w:pPr>
      <w:r w:rsidRPr="003831C8">
        <w:rPr>
          <w:rFonts w:ascii="Arial" w:hAnsi="Arial" w:cs="Arial"/>
          <w:b/>
          <w:color w:val="FFFFFF" w:themeColor="background1"/>
          <w:w w:val="105"/>
          <w:sz w:val="28"/>
          <w:szCs w:val="28"/>
        </w:rPr>
        <w:t>Concerns and Contact Information</w:t>
      </w:r>
    </w:p>
    <w:p w14:paraId="5E70FB00" w14:textId="77777777" w:rsidR="00A16849" w:rsidRPr="003831C8" w:rsidRDefault="00A16849" w:rsidP="00A16849">
      <w:pPr>
        <w:rPr>
          <w:rFonts w:ascii="Arial" w:hAnsi="Arial" w:cs="Arial"/>
          <w:sz w:val="24"/>
          <w:szCs w:val="24"/>
        </w:rPr>
      </w:pPr>
      <w:r w:rsidRPr="003831C8">
        <w:rPr>
          <w:rFonts w:ascii="Arial" w:hAnsi="Arial" w:cs="Arial"/>
          <w:sz w:val="24"/>
          <w:szCs w:val="24"/>
        </w:rPr>
        <w:t>If you have a concern about the way we are collecting or using your personal data, you should raise your concern with us in the first instance or directly to the Information Commissioner’s Office athttps://ico.org.uk/concerns/</w:t>
      </w:r>
    </w:p>
    <w:p w14:paraId="2F5A1EF2" w14:textId="77777777" w:rsidR="00A16849" w:rsidRPr="003831C8" w:rsidRDefault="00A16849" w:rsidP="00A16849">
      <w:pPr>
        <w:rPr>
          <w:rFonts w:ascii="Arial" w:hAnsi="Arial" w:cs="Arial"/>
          <w:sz w:val="24"/>
          <w:szCs w:val="24"/>
        </w:rPr>
      </w:pPr>
      <w:r w:rsidRPr="003831C8">
        <w:rPr>
          <w:rFonts w:ascii="Arial" w:hAnsi="Arial" w:cs="Arial"/>
          <w:sz w:val="24"/>
          <w:szCs w:val="24"/>
        </w:rPr>
        <w:t>Contact: If you would like to discuss anything in this privacy notice, please contact:</w:t>
      </w:r>
    </w:p>
    <w:p w14:paraId="2F61EBA1" w14:textId="77777777" w:rsidR="00A16849" w:rsidRPr="003831C8" w:rsidRDefault="00A16849" w:rsidP="00A16849">
      <w:pPr>
        <w:rPr>
          <w:rFonts w:ascii="Arial" w:hAnsi="Arial" w:cs="Arial"/>
          <w:sz w:val="24"/>
          <w:szCs w:val="24"/>
        </w:rPr>
      </w:pPr>
      <w:r w:rsidRPr="003831C8">
        <w:rPr>
          <w:rFonts w:ascii="Arial" w:hAnsi="Arial" w:cs="Arial"/>
          <w:sz w:val="24"/>
          <w:szCs w:val="24"/>
        </w:rPr>
        <w:t>Andrew Goodwin, Chief Protection Officer</w:t>
      </w:r>
    </w:p>
    <w:p w14:paraId="5A993E6D" w14:textId="77777777" w:rsidR="00CA7FC4" w:rsidRPr="003831C8" w:rsidRDefault="00ED1DEC" w:rsidP="00A16849">
      <w:pPr>
        <w:rPr>
          <w:rFonts w:ascii="Arial" w:hAnsi="Arial" w:cs="Arial"/>
          <w:sz w:val="24"/>
          <w:szCs w:val="24"/>
        </w:rPr>
      </w:pPr>
      <w:hyperlink r:id="rId14" w:history="1">
        <w:r w:rsidR="00B93ED5" w:rsidRPr="003831C8">
          <w:rPr>
            <w:rStyle w:val="Hyperlink"/>
            <w:rFonts w:ascii="Arial" w:hAnsi="Arial" w:cs="Arial"/>
            <w:sz w:val="24"/>
            <w:szCs w:val="24"/>
          </w:rPr>
          <w:t>agoodwin@stdavidscollege.co.uk</w:t>
        </w:r>
      </w:hyperlink>
    </w:p>
    <w:p w14:paraId="43FCCB9E" w14:textId="77777777" w:rsidR="00B93ED5" w:rsidRPr="003831C8" w:rsidRDefault="00B93ED5" w:rsidP="00A16849">
      <w:pPr>
        <w:rPr>
          <w:rFonts w:ascii="Arial" w:hAnsi="Arial" w:cs="Arial"/>
        </w:rPr>
      </w:pPr>
    </w:p>
    <w:p w14:paraId="3231D916" w14:textId="77777777" w:rsidR="00B73A69" w:rsidRPr="003831C8" w:rsidRDefault="00B73A69" w:rsidP="008122B7">
      <w:pPr>
        <w:rPr>
          <w:rFonts w:ascii="Arial" w:hAnsi="Arial" w:cs="Arial"/>
        </w:rPr>
      </w:pPr>
    </w:p>
    <w:p w14:paraId="3D61EF98" w14:textId="77777777" w:rsidR="00B73A69" w:rsidRPr="003831C8" w:rsidRDefault="00B73A69" w:rsidP="00B73A69">
      <w:pPr>
        <w:rPr>
          <w:rFonts w:ascii="Arial" w:hAnsi="Arial" w:cs="Arial"/>
        </w:rPr>
      </w:pPr>
    </w:p>
    <w:p w14:paraId="71316272" w14:textId="77777777" w:rsidR="004E1DA4" w:rsidRPr="003831C8" w:rsidRDefault="004E1DA4" w:rsidP="00B73A69">
      <w:pPr>
        <w:rPr>
          <w:rFonts w:ascii="Arial" w:hAnsi="Arial" w:cs="Arial"/>
        </w:rPr>
      </w:pPr>
    </w:p>
    <w:sectPr w:rsidR="004E1DA4" w:rsidRPr="003831C8" w:rsidSect="00746553">
      <w:footerReference w:type="even" r:id="rId15"/>
      <w:footerReference w:type="default" r:id="rId16"/>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D6D0" w14:textId="77777777" w:rsidR="0098367D" w:rsidRDefault="0098367D" w:rsidP="00E52FDC">
      <w:pPr>
        <w:spacing w:after="0" w:line="240" w:lineRule="auto"/>
      </w:pPr>
      <w:r>
        <w:separator/>
      </w:r>
    </w:p>
  </w:endnote>
  <w:endnote w:type="continuationSeparator" w:id="0">
    <w:p w14:paraId="42680DB0" w14:textId="77777777" w:rsidR="0098367D" w:rsidRDefault="0098367D" w:rsidP="00E5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5373"/>
      <w:docPartObj>
        <w:docPartGallery w:val="Page Numbers (Bottom of Page)"/>
        <w:docPartUnique/>
      </w:docPartObj>
    </w:sdtPr>
    <w:sdtEndPr>
      <w:rPr>
        <w:rStyle w:val="PageNumber"/>
      </w:rPr>
    </w:sdtEndPr>
    <w:sdtContent>
      <w:p w14:paraId="0D65A45C" w14:textId="4BAB09A7" w:rsidR="00746553" w:rsidRDefault="00746553" w:rsidP="006E10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ED386" w14:textId="77777777" w:rsidR="00746553" w:rsidRDefault="00746553" w:rsidP="00746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829819"/>
      <w:docPartObj>
        <w:docPartGallery w:val="Page Numbers (Bottom of Page)"/>
        <w:docPartUnique/>
      </w:docPartObj>
    </w:sdtPr>
    <w:sdtEndPr>
      <w:rPr>
        <w:rStyle w:val="PageNumber"/>
      </w:rPr>
    </w:sdtEndPr>
    <w:sdtContent>
      <w:p w14:paraId="585284DA" w14:textId="48ADFA03" w:rsidR="00746553" w:rsidRDefault="00746553" w:rsidP="006E10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6330C3" w14:textId="77777777" w:rsidR="00746553" w:rsidRDefault="00746553" w:rsidP="00746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5868" w14:textId="77777777" w:rsidR="0098367D" w:rsidRDefault="0098367D" w:rsidP="00E52FDC">
      <w:pPr>
        <w:spacing w:after="0" w:line="240" w:lineRule="auto"/>
      </w:pPr>
      <w:r>
        <w:separator/>
      </w:r>
    </w:p>
  </w:footnote>
  <w:footnote w:type="continuationSeparator" w:id="0">
    <w:p w14:paraId="397790E5" w14:textId="77777777" w:rsidR="0098367D" w:rsidRDefault="0098367D" w:rsidP="00E52FDC">
      <w:pPr>
        <w:spacing w:after="0" w:line="240" w:lineRule="auto"/>
      </w:pPr>
      <w:r>
        <w:continuationSeparator/>
      </w:r>
    </w:p>
  </w:footnote>
  <w:footnote w:id="1">
    <w:p w14:paraId="1A068821" w14:textId="77777777" w:rsidR="00E52FDC" w:rsidRPr="00C5499E" w:rsidRDefault="00E52FDC" w:rsidP="00E52FDC">
      <w:pPr>
        <w:pStyle w:val="FootnoteText"/>
        <w:rPr>
          <w:lang w:val="en-GB"/>
        </w:rPr>
      </w:pPr>
      <w:r>
        <w:rPr>
          <w:rStyle w:val="FootnoteReference"/>
        </w:rPr>
        <w:footnoteRef/>
      </w:r>
      <w:r>
        <w:t xml:space="preserve"> </w:t>
      </w:r>
      <w:r w:rsidRPr="00E52FDC">
        <w:t>Special categories of personal data are: race, ethnic origin, political opinions, religious or philosophical beliefs, trade union membership, genetic data and biometric data, health, sex life and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C6"/>
    <w:multiLevelType w:val="hybridMultilevel"/>
    <w:tmpl w:val="766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B7BD7"/>
    <w:multiLevelType w:val="hybridMultilevel"/>
    <w:tmpl w:val="98F0C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6" w15:restartNumberingAfterBreak="0">
    <w:nsid w:val="1E554DAB"/>
    <w:multiLevelType w:val="hybridMultilevel"/>
    <w:tmpl w:val="C39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B36EE3"/>
    <w:multiLevelType w:val="hybridMultilevel"/>
    <w:tmpl w:val="7F7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43784"/>
    <w:multiLevelType w:val="hybridMultilevel"/>
    <w:tmpl w:val="0608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D00F3"/>
    <w:multiLevelType w:val="hybridMultilevel"/>
    <w:tmpl w:val="0C2EB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874D27"/>
    <w:multiLevelType w:val="hybridMultilevel"/>
    <w:tmpl w:val="2D82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6439F"/>
    <w:multiLevelType w:val="hybridMultilevel"/>
    <w:tmpl w:val="F646A66C"/>
    <w:lvl w:ilvl="0" w:tplc="04090005">
      <w:start w:val="1"/>
      <w:numFmt w:val="bullet"/>
      <w:lvlText w:val=""/>
      <w:lvlJc w:val="left"/>
      <w:pPr>
        <w:ind w:left="1038" w:hanging="360"/>
      </w:pPr>
      <w:rPr>
        <w:rFonts w:ascii="Wingdings" w:hAnsi="Wingding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15" w15:restartNumberingAfterBreak="0">
    <w:nsid w:val="501460E4"/>
    <w:multiLevelType w:val="hybridMultilevel"/>
    <w:tmpl w:val="3B5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E4342"/>
    <w:multiLevelType w:val="hybridMultilevel"/>
    <w:tmpl w:val="E4E47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D6B65"/>
    <w:multiLevelType w:val="multilevel"/>
    <w:tmpl w:val="91EEFD36"/>
    <w:lvl w:ilvl="0">
      <w:start w:val="1"/>
      <w:numFmt w:val="bullet"/>
      <w:lvlText w:val=""/>
      <w:lvlJc w:val="left"/>
      <w:pPr>
        <w:tabs>
          <w:tab w:val="num" w:pos="360"/>
        </w:tabs>
        <w:ind w:left="360" w:hanging="360"/>
      </w:pPr>
      <w:rPr>
        <w:rFonts w:ascii="Symbol" w:hAnsi="Symbol" w:hint="default"/>
      </w:rPr>
    </w:lvl>
    <w:lvl w:ilvl="1">
      <w:start w:val="7"/>
      <w:numFmt w:val="bullet"/>
      <w:lvlText w:val=""/>
      <w:lvlJc w:val="left"/>
      <w:pPr>
        <w:ind w:left="1080" w:hanging="360"/>
      </w:pPr>
      <w:rPr>
        <w:rFonts w:ascii="Symbol" w:eastAsia="Times New Roman" w:hAnsi="Symbol"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8F4615"/>
    <w:multiLevelType w:val="multilevel"/>
    <w:tmpl w:val="3DD09F94"/>
    <w:lvl w:ilvl="0">
      <w:start w:val="1"/>
      <w:numFmt w:val="decimal"/>
      <w:lvlText w:val="%1."/>
      <w:lvlJc w:val="left"/>
      <w:pPr>
        <w:tabs>
          <w:tab w:val="num" w:pos="1440"/>
        </w:tabs>
        <w:ind w:left="1440" w:hanging="360"/>
      </w:pPr>
    </w:lvl>
    <w:lvl w:ilvl="1">
      <w:start w:val="7"/>
      <w:numFmt w:val="bullet"/>
      <w:lvlText w:val=""/>
      <w:lvlJc w:val="left"/>
      <w:pPr>
        <w:ind w:left="2160" w:hanging="360"/>
      </w:pPr>
      <w:rPr>
        <w:rFonts w:ascii="Symbol" w:eastAsia="Times New Roman" w:hAnsi="Symbol" w:cs="Times New Roman"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763F2636"/>
    <w:multiLevelType w:val="hybridMultilevel"/>
    <w:tmpl w:val="1FBE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33F10"/>
    <w:multiLevelType w:val="hybridMultilevel"/>
    <w:tmpl w:val="FA40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9548365">
    <w:abstractNumId w:val="6"/>
  </w:num>
  <w:num w:numId="2" w16cid:durableId="146092316">
    <w:abstractNumId w:val="13"/>
  </w:num>
  <w:num w:numId="3" w16cid:durableId="1373963314">
    <w:abstractNumId w:val="10"/>
  </w:num>
  <w:num w:numId="4" w16cid:durableId="1240823169">
    <w:abstractNumId w:val="21"/>
  </w:num>
  <w:num w:numId="5" w16cid:durableId="1889757742">
    <w:abstractNumId w:val="16"/>
  </w:num>
  <w:num w:numId="6" w16cid:durableId="1079906189">
    <w:abstractNumId w:val="19"/>
  </w:num>
  <w:num w:numId="7" w16cid:durableId="345981144">
    <w:abstractNumId w:val="17"/>
  </w:num>
  <w:num w:numId="8" w16cid:durableId="230388238">
    <w:abstractNumId w:val="2"/>
  </w:num>
  <w:num w:numId="9" w16cid:durableId="1709917763">
    <w:abstractNumId w:val="14"/>
  </w:num>
  <w:num w:numId="10" w16cid:durableId="850335520">
    <w:abstractNumId w:val="8"/>
  </w:num>
  <w:num w:numId="11" w16cid:durableId="164133712">
    <w:abstractNumId w:val="18"/>
  </w:num>
  <w:num w:numId="12" w16cid:durableId="1394348615">
    <w:abstractNumId w:val="7"/>
  </w:num>
  <w:num w:numId="13" w16cid:durableId="2064671369">
    <w:abstractNumId w:val="3"/>
  </w:num>
  <w:num w:numId="14" w16cid:durableId="994994322">
    <w:abstractNumId w:val="5"/>
  </w:num>
  <w:num w:numId="15" w16cid:durableId="753824919">
    <w:abstractNumId w:val="12"/>
  </w:num>
  <w:num w:numId="16" w16cid:durableId="899634138">
    <w:abstractNumId w:val="1"/>
  </w:num>
  <w:num w:numId="17" w16cid:durableId="285429213">
    <w:abstractNumId w:val="9"/>
  </w:num>
  <w:num w:numId="18" w16cid:durableId="1207839029">
    <w:abstractNumId w:val="0"/>
  </w:num>
  <w:num w:numId="19" w16cid:durableId="517041902">
    <w:abstractNumId w:val="11"/>
  </w:num>
  <w:num w:numId="20" w16cid:durableId="1337078515">
    <w:abstractNumId w:val="4"/>
  </w:num>
  <w:num w:numId="21" w16cid:durableId="562301525">
    <w:abstractNumId w:val="20"/>
  </w:num>
  <w:num w:numId="22" w16cid:durableId="184890819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Goodwin">
    <w15:presenceInfo w15:providerId="AD" w15:userId="S::agoodwin@stdavidscollege.co.uk::75769226-c9c0-4437-9d64-26bc4277b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PMKXwgw9geb78AL5uQ4aZMsFnUh34Ak046u7JK7ZEqdD+MnneSEcCXs/nsQ/A0QhEbbgykXwuiXlNXVI+tD7Ag==" w:salt="PC3iavWxPmHVNxIQRbG1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A16849"/>
    <w:rsid w:val="000037E0"/>
    <w:rsid w:val="00056944"/>
    <w:rsid w:val="000C56DE"/>
    <w:rsid w:val="0011592B"/>
    <w:rsid w:val="001550CD"/>
    <w:rsid w:val="001651F7"/>
    <w:rsid w:val="0016717F"/>
    <w:rsid w:val="001C0AA7"/>
    <w:rsid w:val="001D0993"/>
    <w:rsid w:val="0022234B"/>
    <w:rsid w:val="002260F4"/>
    <w:rsid w:val="00237F2E"/>
    <w:rsid w:val="002917BD"/>
    <w:rsid w:val="00297273"/>
    <w:rsid w:val="002D0B0D"/>
    <w:rsid w:val="002F3DC1"/>
    <w:rsid w:val="00310FCE"/>
    <w:rsid w:val="003356A7"/>
    <w:rsid w:val="0035784B"/>
    <w:rsid w:val="003831C8"/>
    <w:rsid w:val="003C7777"/>
    <w:rsid w:val="004069C7"/>
    <w:rsid w:val="00434AD5"/>
    <w:rsid w:val="00442A51"/>
    <w:rsid w:val="004541A4"/>
    <w:rsid w:val="004736E8"/>
    <w:rsid w:val="004A10D2"/>
    <w:rsid w:val="004B4C11"/>
    <w:rsid w:val="004C495A"/>
    <w:rsid w:val="004E1DA4"/>
    <w:rsid w:val="004F263F"/>
    <w:rsid w:val="00512835"/>
    <w:rsid w:val="00541554"/>
    <w:rsid w:val="00570E86"/>
    <w:rsid w:val="005E79C7"/>
    <w:rsid w:val="00643A97"/>
    <w:rsid w:val="00662BD4"/>
    <w:rsid w:val="00673271"/>
    <w:rsid w:val="00680881"/>
    <w:rsid w:val="00680ACE"/>
    <w:rsid w:val="00692A09"/>
    <w:rsid w:val="006B666E"/>
    <w:rsid w:val="00746553"/>
    <w:rsid w:val="00746DD0"/>
    <w:rsid w:val="00773A32"/>
    <w:rsid w:val="00774B7A"/>
    <w:rsid w:val="00787FFE"/>
    <w:rsid w:val="00794469"/>
    <w:rsid w:val="007D09EA"/>
    <w:rsid w:val="008122B7"/>
    <w:rsid w:val="0082110A"/>
    <w:rsid w:val="00824AB0"/>
    <w:rsid w:val="008577B6"/>
    <w:rsid w:val="00890C23"/>
    <w:rsid w:val="00891218"/>
    <w:rsid w:val="008D5388"/>
    <w:rsid w:val="00914650"/>
    <w:rsid w:val="0095412E"/>
    <w:rsid w:val="00977EA2"/>
    <w:rsid w:val="0098367D"/>
    <w:rsid w:val="009A5912"/>
    <w:rsid w:val="009C53A3"/>
    <w:rsid w:val="009C744C"/>
    <w:rsid w:val="00A145ED"/>
    <w:rsid w:val="00A16849"/>
    <w:rsid w:val="00A47059"/>
    <w:rsid w:val="00A81DB8"/>
    <w:rsid w:val="00AA11A2"/>
    <w:rsid w:val="00AA13EF"/>
    <w:rsid w:val="00AE4BC5"/>
    <w:rsid w:val="00B14180"/>
    <w:rsid w:val="00B6389F"/>
    <w:rsid w:val="00B73A69"/>
    <w:rsid w:val="00B93ED5"/>
    <w:rsid w:val="00BA0435"/>
    <w:rsid w:val="00BD0BED"/>
    <w:rsid w:val="00BF56C0"/>
    <w:rsid w:val="00C26FDD"/>
    <w:rsid w:val="00C34C5B"/>
    <w:rsid w:val="00C7323F"/>
    <w:rsid w:val="00C9000E"/>
    <w:rsid w:val="00CA7663"/>
    <w:rsid w:val="00CA7FC4"/>
    <w:rsid w:val="00D32CB4"/>
    <w:rsid w:val="00D3524A"/>
    <w:rsid w:val="00D50908"/>
    <w:rsid w:val="00D9423B"/>
    <w:rsid w:val="00DA1C32"/>
    <w:rsid w:val="00DB6E1E"/>
    <w:rsid w:val="00DC7167"/>
    <w:rsid w:val="00E24E9B"/>
    <w:rsid w:val="00E2562F"/>
    <w:rsid w:val="00E31145"/>
    <w:rsid w:val="00E422D5"/>
    <w:rsid w:val="00E5155A"/>
    <w:rsid w:val="00E52FDC"/>
    <w:rsid w:val="00E96B70"/>
    <w:rsid w:val="00EA6B38"/>
    <w:rsid w:val="00EB2D1A"/>
    <w:rsid w:val="00ED1DEC"/>
    <w:rsid w:val="00EF6612"/>
    <w:rsid w:val="00F20184"/>
    <w:rsid w:val="00F26257"/>
    <w:rsid w:val="00F50585"/>
    <w:rsid w:val="00F57CB1"/>
    <w:rsid w:val="00F628FB"/>
    <w:rsid w:val="00F76C04"/>
    <w:rsid w:val="00FC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CE1F"/>
  <w15:chartTrackingRefBased/>
  <w15:docId w15:val="{54D5E387-CF4D-4355-9127-80D1DAA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63"/>
    <w:pPr>
      <w:ind w:left="720"/>
      <w:contextualSpacing/>
    </w:pPr>
  </w:style>
  <w:style w:type="character" w:styleId="Hyperlink">
    <w:name w:val="Hyperlink"/>
    <w:basedOn w:val="DefaultParagraphFont"/>
    <w:uiPriority w:val="99"/>
    <w:unhideWhenUsed/>
    <w:rsid w:val="00692A09"/>
    <w:rPr>
      <w:color w:val="0563C1" w:themeColor="hyperlink"/>
      <w:u w:val="single"/>
    </w:rPr>
  </w:style>
  <w:style w:type="paragraph" w:styleId="Title">
    <w:name w:val="Title"/>
    <w:basedOn w:val="Normal"/>
    <w:link w:val="TitleChar"/>
    <w:qFormat/>
    <w:rsid w:val="00CA7FC4"/>
    <w:pPr>
      <w:spacing w:after="0" w:line="240" w:lineRule="auto"/>
      <w:jc w:val="center"/>
    </w:pPr>
    <w:rPr>
      <w:rFonts w:ascii="Myriad Pro" w:eastAsia="Times New Roman" w:hAnsi="Myriad Pro" w:cs="Times New Roman"/>
      <w:b/>
      <w:sz w:val="24"/>
      <w:szCs w:val="20"/>
      <w:lang w:val="en-GB"/>
    </w:rPr>
  </w:style>
  <w:style w:type="character" w:customStyle="1" w:styleId="TitleChar">
    <w:name w:val="Title Char"/>
    <w:basedOn w:val="DefaultParagraphFont"/>
    <w:link w:val="Title"/>
    <w:rsid w:val="00CA7FC4"/>
    <w:rPr>
      <w:rFonts w:ascii="Myriad Pro" w:eastAsia="Times New Roman" w:hAnsi="Myriad Pro" w:cs="Times New Roman"/>
      <w:b/>
      <w:sz w:val="24"/>
      <w:szCs w:val="20"/>
      <w:lang w:val="en-GB"/>
    </w:rPr>
  </w:style>
  <w:style w:type="paragraph" w:styleId="BalloonText">
    <w:name w:val="Balloon Text"/>
    <w:basedOn w:val="Normal"/>
    <w:link w:val="BalloonTextChar"/>
    <w:uiPriority w:val="99"/>
    <w:semiHidden/>
    <w:unhideWhenUsed/>
    <w:rsid w:val="0029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73"/>
    <w:rPr>
      <w:rFonts w:ascii="Segoe UI" w:hAnsi="Segoe UI" w:cs="Segoe UI"/>
      <w:sz w:val="18"/>
      <w:szCs w:val="18"/>
    </w:rPr>
  </w:style>
  <w:style w:type="paragraph" w:customStyle="1" w:styleId="Level6Number">
    <w:name w:val="Level 6 Number"/>
    <w:basedOn w:val="Normal"/>
    <w:uiPriority w:val="11"/>
    <w:rsid w:val="00C7323F"/>
    <w:pPr>
      <w:numPr>
        <w:ilvl w:val="5"/>
        <w:numId w:val="20"/>
      </w:numPr>
      <w:spacing w:after="240" w:line="240" w:lineRule="auto"/>
      <w:jc w:val="both"/>
      <w:outlineLvl w:val="5"/>
    </w:pPr>
    <w:rPr>
      <w:rFonts w:ascii="Arial" w:eastAsia="Times New Roman" w:hAnsi="Arial" w:cs="Simplified Arabic"/>
      <w:sz w:val="20"/>
      <w:szCs w:val="20"/>
      <w:lang w:val="en-GB" w:eastAsia="zh-CN" w:bidi="he-IL"/>
    </w:rPr>
  </w:style>
  <w:style w:type="paragraph" w:customStyle="1" w:styleId="Level5Number">
    <w:name w:val="Level 5 Number"/>
    <w:basedOn w:val="Normal"/>
    <w:uiPriority w:val="11"/>
    <w:rsid w:val="00C7323F"/>
    <w:pPr>
      <w:numPr>
        <w:ilvl w:val="4"/>
        <w:numId w:val="20"/>
      </w:numPr>
      <w:spacing w:after="240" w:line="240" w:lineRule="auto"/>
      <w:jc w:val="both"/>
      <w:outlineLvl w:val="4"/>
    </w:pPr>
    <w:rPr>
      <w:rFonts w:ascii="Arial" w:eastAsia="Times New Roman" w:hAnsi="Arial" w:cs="Simplified Arabic"/>
      <w:sz w:val="20"/>
      <w:szCs w:val="20"/>
      <w:lang w:val="en-GB" w:eastAsia="zh-CN" w:bidi="he-IL"/>
    </w:rPr>
  </w:style>
  <w:style w:type="paragraph" w:customStyle="1" w:styleId="Level4Number">
    <w:name w:val="Level 4 Number"/>
    <w:basedOn w:val="Normal"/>
    <w:uiPriority w:val="11"/>
    <w:qFormat/>
    <w:rsid w:val="00C7323F"/>
    <w:pPr>
      <w:numPr>
        <w:ilvl w:val="3"/>
        <w:numId w:val="20"/>
      </w:numPr>
      <w:spacing w:after="240" w:line="240" w:lineRule="auto"/>
      <w:jc w:val="both"/>
      <w:outlineLvl w:val="3"/>
    </w:pPr>
    <w:rPr>
      <w:rFonts w:ascii="Arial" w:eastAsia="Times New Roman" w:hAnsi="Arial" w:cs="Simplified Arabic"/>
      <w:sz w:val="20"/>
      <w:szCs w:val="20"/>
      <w:lang w:val="en-GB" w:eastAsia="zh-CN" w:bidi="he-IL"/>
    </w:rPr>
  </w:style>
  <w:style w:type="paragraph" w:customStyle="1" w:styleId="Level3Number">
    <w:name w:val="Level 3 Number"/>
    <w:basedOn w:val="Normal"/>
    <w:uiPriority w:val="11"/>
    <w:qFormat/>
    <w:rsid w:val="00C7323F"/>
    <w:pPr>
      <w:numPr>
        <w:ilvl w:val="2"/>
        <w:numId w:val="20"/>
      </w:numPr>
      <w:spacing w:after="240" w:line="240" w:lineRule="auto"/>
      <w:jc w:val="both"/>
      <w:outlineLvl w:val="2"/>
    </w:pPr>
    <w:rPr>
      <w:rFonts w:ascii="Arial" w:eastAsia="Times New Roman" w:hAnsi="Arial" w:cs="Simplified Arabic"/>
      <w:sz w:val="20"/>
      <w:szCs w:val="20"/>
      <w:lang w:val="en-GB" w:eastAsia="zh-CN" w:bidi="he-IL"/>
    </w:rPr>
  </w:style>
  <w:style w:type="paragraph" w:customStyle="1" w:styleId="Level2Number">
    <w:name w:val="Level 2 Number"/>
    <w:basedOn w:val="Normal"/>
    <w:uiPriority w:val="11"/>
    <w:qFormat/>
    <w:rsid w:val="00C7323F"/>
    <w:pPr>
      <w:numPr>
        <w:ilvl w:val="1"/>
        <w:numId w:val="20"/>
      </w:numPr>
      <w:spacing w:after="240" w:line="240" w:lineRule="auto"/>
      <w:jc w:val="both"/>
      <w:outlineLvl w:val="1"/>
    </w:pPr>
    <w:rPr>
      <w:rFonts w:ascii="Arial" w:eastAsia="Times New Roman" w:hAnsi="Arial" w:cs="Simplified Arabic"/>
      <w:sz w:val="20"/>
      <w:szCs w:val="20"/>
      <w:lang w:val="en-GB" w:eastAsia="zh-CN" w:bidi="he-IL"/>
    </w:rPr>
  </w:style>
  <w:style w:type="paragraph" w:customStyle="1" w:styleId="Level1Number">
    <w:name w:val="Level 1 Number"/>
    <w:basedOn w:val="Normal"/>
    <w:next w:val="Normal"/>
    <w:uiPriority w:val="11"/>
    <w:qFormat/>
    <w:rsid w:val="00C7323F"/>
    <w:pPr>
      <w:keepNext/>
      <w:numPr>
        <w:numId w:val="20"/>
      </w:numPr>
      <w:spacing w:after="240" w:line="240" w:lineRule="auto"/>
      <w:jc w:val="both"/>
      <w:outlineLvl w:val="0"/>
    </w:pPr>
    <w:rPr>
      <w:rFonts w:ascii="Arial" w:eastAsia="Times New Roman" w:hAnsi="Arial" w:cs="Simplified Arabic"/>
      <w:sz w:val="20"/>
      <w:szCs w:val="20"/>
      <w:lang w:val="en-GB" w:eastAsia="zh-CN" w:bidi="he-IL"/>
    </w:rPr>
  </w:style>
  <w:style w:type="paragraph" w:styleId="FootnoteText">
    <w:name w:val="footnote text"/>
    <w:basedOn w:val="Normal"/>
    <w:link w:val="FootnoteTextChar"/>
    <w:uiPriority w:val="99"/>
    <w:semiHidden/>
    <w:unhideWhenUsed/>
    <w:rsid w:val="00E52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FDC"/>
    <w:rPr>
      <w:sz w:val="20"/>
      <w:szCs w:val="20"/>
    </w:rPr>
  </w:style>
  <w:style w:type="character" w:styleId="FootnoteReference">
    <w:name w:val="footnote reference"/>
    <w:basedOn w:val="DefaultParagraphFont"/>
    <w:uiPriority w:val="99"/>
    <w:semiHidden/>
    <w:unhideWhenUsed/>
    <w:rsid w:val="00E52FDC"/>
    <w:rPr>
      <w:vertAlign w:val="superscript"/>
    </w:rPr>
  </w:style>
  <w:style w:type="paragraph" w:styleId="Footer">
    <w:name w:val="footer"/>
    <w:basedOn w:val="Normal"/>
    <w:link w:val="FooterChar"/>
    <w:uiPriority w:val="99"/>
    <w:unhideWhenUsed/>
    <w:rsid w:val="0074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553"/>
  </w:style>
  <w:style w:type="character" w:styleId="PageNumber">
    <w:name w:val="page number"/>
    <w:basedOn w:val="DefaultParagraphFont"/>
    <w:uiPriority w:val="99"/>
    <w:semiHidden/>
    <w:unhideWhenUsed/>
    <w:rsid w:val="00746553"/>
  </w:style>
  <w:style w:type="paragraph" w:styleId="Revision">
    <w:name w:val="Revision"/>
    <w:hidden/>
    <w:uiPriority w:val="99"/>
    <w:semiHidden/>
    <w:rsid w:val="00BA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oodwin@stdavids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7" ma:contentTypeDescription="Create a new document." ma:contentTypeScope="" ma:versionID="fdcacc8aaf970198c18fee88f256280c">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27c261523131bf78a1f725826c8de226"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0973-CF4C-4805-9F05-58D8749FC6BB}">
  <ds:schemaRefs>
    <ds:schemaRef ds:uri="http://schemas.microsoft.com/office/2006/metadata/properties"/>
    <ds:schemaRef ds:uri="http://purl.org/dc/terms/"/>
    <ds:schemaRef ds:uri="http://schemas.microsoft.com/office/2006/documentManagement/types"/>
    <ds:schemaRef ds:uri="f0f3838b-30f0-4ef6-9ec3-812963b2862d"/>
    <ds:schemaRef ds:uri="http://schemas.microsoft.com/office/infopath/2007/PartnerControls"/>
    <ds:schemaRef ds:uri="9613b60f-7488-468f-8f9a-ac23cb64cbd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C69C58-E413-41F4-B6B7-0AB5E24F59E0}">
  <ds:schemaRefs>
    <ds:schemaRef ds:uri="http://schemas.microsoft.com/sharepoint/v3/contenttype/forms"/>
  </ds:schemaRefs>
</ds:datastoreItem>
</file>

<file path=customXml/itemProps3.xml><?xml version="1.0" encoding="utf-8"?>
<ds:datastoreItem xmlns:ds="http://schemas.openxmlformats.org/officeDocument/2006/customXml" ds:itemID="{D448358E-E95A-4F6E-BD54-B142EA77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A113C-B10D-4589-BB16-8816B15E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David's College</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Goodwin</dc:creator>
  <cp:keywords/>
  <dc:description/>
  <cp:lastModifiedBy>Rachel Jones</cp:lastModifiedBy>
  <cp:revision>4</cp:revision>
  <cp:lastPrinted>2018-05-21T13:20:00Z</cp:lastPrinted>
  <dcterms:created xsi:type="dcterms:W3CDTF">2022-09-15T14:43:00Z</dcterms:created>
  <dcterms:modified xsi:type="dcterms:W3CDTF">2023-06-20T13:17:00Z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